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FE6C" w14:textId="38EC2E6E" w:rsidR="00AC6DF4" w:rsidRPr="00687A0E" w:rsidRDefault="00B11179">
      <w:pPr>
        <w:rPr>
          <w:rFonts w:cstheme="minorHAnsi"/>
          <w:b/>
          <w:bCs/>
          <w:sz w:val="32"/>
          <w:szCs w:val="32"/>
        </w:rPr>
      </w:pPr>
      <w:r w:rsidRPr="00687A0E">
        <w:rPr>
          <w:rFonts w:cstheme="minorHAnsi"/>
          <w:b/>
          <w:bCs/>
          <w:sz w:val="32"/>
          <w:szCs w:val="32"/>
        </w:rPr>
        <w:t>Guidelines for T&amp;F Articles</w:t>
      </w:r>
      <w:r w:rsidR="00B81010" w:rsidRPr="00687A0E">
        <w:rPr>
          <w:rFonts w:cstheme="minorHAnsi"/>
          <w:b/>
          <w:bCs/>
          <w:sz w:val="32"/>
          <w:szCs w:val="32"/>
        </w:rPr>
        <w:t xml:space="preserve"> for Authors</w:t>
      </w:r>
    </w:p>
    <w:p w14:paraId="7D5A2EAE" w14:textId="77777777" w:rsidR="00B11179" w:rsidRPr="00B11179" w:rsidRDefault="00B11179" w:rsidP="00B11179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b/>
          <w:bCs/>
          <w:sz w:val="28"/>
          <w:szCs w:val="36"/>
        </w:rPr>
      </w:pPr>
      <w:r w:rsidRPr="00B11179">
        <w:rPr>
          <w:rFonts w:eastAsia="Times New Roman" w:cstheme="minorHAnsi"/>
          <w:b/>
          <w:bCs/>
          <w:sz w:val="28"/>
          <w:szCs w:val="36"/>
        </w:rPr>
        <w:t>Article title (&lt;t&gt;)</w:t>
      </w:r>
    </w:p>
    <w:p w14:paraId="07BDBCC1" w14:textId="6DD50A73" w:rsidR="00B11179" w:rsidRPr="00FB6F45" w:rsidRDefault="00B11179" w:rsidP="00B11179">
      <w:pPr>
        <w:numPr>
          <w:ilvl w:val="1"/>
          <w:numId w:val="3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B11179">
        <w:rPr>
          <w:rFonts w:eastAsia="Times New Roman" w:cstheme="minorHAnsi"/>
          <w:sz w:val="20"/>
          <w:szCs w:val="24"/>
        </w:rPr>
        <w:t>Title case, light-face, centered [italic for special cases (variables, etc.)]; use initial caps for prepositions of more than four characters</w:t>
      </w:r>
      <w:r w:rsidRPr="00FB6F45">
        <w:rPr>
          <w:rFonts w:eastAsia="Times New Roman" w:cstheme="minorHAnsi"/>
          <w:sz w:val="20"/>
          <w:szCs w:val="24"/>
        </w:rPr>
        <w:t>.</w:t>
      </w:r>
    </w:p>
    <w:p w14:paraId="1D37F938" w14:textId="68EC0FA1" w:rsidR="00B11179" w:rsidRPr="00FB6F45" w:rsidRDefault="00B11179" w:rsidP="00B11179">
      <w:pPr>
        <w:numPr>
          <w:ilvl w:val="1"/>
          <w:numId w:val="3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B11179">
        <w:rPr>
          <w:rFonts w:eastAsia="Times New Roman" w:cstheme="minorHAnsi"/>
          <w:sz w:val="20"/>
          <w:szCs w:val="24"/>
        </w:rPr>
        <w:t>No end period</w:t>
      </w:r>
    </w:p>
    <w:p w14:paraId="1ECF0B13" w14:textId="2D7AD6F7" w:rsidR="007B270C" w:rsidRPr="007B270C" w:rsidRDefault="007B270C" w:rsidP="00B11179">
      <w:pPr>
        <w:numPr>
          <w:ilvl w:val="1"/>
          <w:numId w:val="3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B270C">
        <w:rPr>
          <w:rFonts w:eastAsia="Times New Roman" w:cstheme="minorHAnsi"/>
          <w:sz w:val="20"/>
          <w:szCs w:val="24"/>
        </w:rPr>
        <w:t>Acronyms/Abbreviations: Avoid in general</w:t>
      </w:r>
    </w:p>
    <w:p w14:paraId="432077D1" w14:textId="77777777" w:rsidR="007B270C" w:rsidRPr="00B11179" w:rsidRDefault="007B270C" w:rsidP="007B270C">
      <w:pPr>
        <w:spacing w:after="0" w:line="360" w:lineRule="auto"/>
        <w:ind w:left="360"/>
        <w:rPr>
          <w:rFonts w:eastAsia="Times New Roman" w:cstheme="minorHAnsi"/>
          <w:sz w:val="20"/>
          <w:szCs w:val="24"/>
        </w:rPr>
      </w:pPr>
    </w:p>
    <w:p w14:paraId="1E761E05" w14:textId="135A3DBF" w:rsidR="007B270C" w:rsidRPr="00687A0E" w:rsidRDefault="007B270C" w:rsidP="007B270C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b/>
          <w:bCs/>
          <w:sz w:val="28"/>
          <w:szCs w:val="36"/>
        </w:rPr>
      </w:pPr>
      <w:r w:rsidRPr="007B270C">
        <w:rPr>
          <w:rFonts w:eastAsia="Times New Roman" w:cstheme="minorHAnsi"/>
          <w:b/>
          <w:bCs/>
          <w:sz w:val="28"/>
          <w:szCs w:val="36"/>
        </w:rPr>
        <w:t>Author names and affiliations</w:t>
      </w:r>
    </w:p>
    <w:p w14:paraId="59F1C0B5" w14:textId="083879F9" w:rsidR="007B270C" w:rsidRPr="00FB6F45" w:rsidRDefault="007B270C" w:rsidP="007B270C">
      <w:pPr>
        <w:pStyle w:val="ListParagraph"/>
        <w:spacing w:before="100" w:beforeAutospacing="1" w:after="40" w:line="240" w:lineRule="auto"/>
        <w:ind w:left="360"/>
        <w:rPr>
          <w:rFonts w:eastAsia="SimSun" w:cstheme="minorHAnsi"/>
          <w:noProof/>
          <w:sz w:val="18"/>
          <w:szCs w:val="18"/>
        </w:rPr>
      </w:pPr>
      <w:r w:rsidRPr="00FB6F45">
        <w:rPr>
          <w:rFonts w:eastAsia="SimSun" w:cstheme="minorHAnsi"/>
          <w:noProof/>
          <w:sz w:val="18"/>
          <w:szCs w:val="18"/>
        </w:rPr>
        <w:t>line 1: 1</w:t>
      </w:r>
      <w:r w:rsidRPr="00FB6F45">
        <w:rPr>
          <w:rFonts w:eastAsia="SimSun" w:cstheme="minorHAnsi"/>
          <w:noProof/>
          <w:sz w:val="18"/>
          <w:szCs w:val="18"/>
          <w:vertAlign w:val="superscript"/>
        </w:rPr>
        <w:t>st</w:t>
      </w:r>
      <w:r w:rsidRPr="00FB6F45">
        <w:rPr>
          <w:rFonts w:eastAsia="SimSun" w:cstheme="minorHAnsi"/>
          <w:noProof/>
          <w:sz w:val="18"/>
          <w:szCs w:val="18"/>
        </w:rPr>
        <w:t xml:space="preserve"> Given Name Surname </w:t>
      </w:r>
      <w:r w:rsidRPr="00FB6F45">
        <w:rPr>
          <w:rFonts w:eastAsia="SimSun" w:cstheme="minorHAnsi"/>
          <w:noProof/>
          <w:sz w:val="18"/>
          <w:szCs w:val="18"/>
        </w:rPr>
        <w:br/>
        <w:t xml:space="preserve">line 2: </w:t>
      </w:r>
      <w:r w:rsidRPr="00FB6F45">
        <w:rPr>
          <w:rFonts w:eastAsia="SimSun" w:cstheme="minorHAnsi"/>
          <w:i/>
          <w:noProof/>
          <w:sz w:val="18"/>
          <w:szCs w:val="18"/>
        </w:rPr>
        <w:t xml:space="preserve">dept. name of organization </w:t>
      </w:r>
      <w:r w:rsidRPr="00FB6F45">
        <w:rPr>
          <w:rFonts w:eastAsia="SimSun" w:cstheme="minorHAnsi"/>
          <w:i/>
          <w:noProof/>
          <w:sz w:val="18"/>
          <w:szCs w:val="18"/>
        </w:rPr>
        <w:br/>
        <w:t xml:space="preserve">(of </w:t>
      </w:r>
      <w:r w:rsidRPr="00FB6F45">
        <w:rPr>
          <w:rFonts w:eastAsia="SimSun" w:cstheme="minorHAnsi"/>
          <w:i/>
          <w:iCs/>
          <w:noProof/>
          <w:sz w:val="18"/>
          <w:szCs w:val="18"/>
        </w:rPr>
        <w:t>Affiliation</w:t>
      </w:r>
      <w:r w:rsidRPr="00FB6F45">
        <w:rPr>
          <w:rFonts w:eastAsia="SimSun" w:cstheme="minorHAnsi"/>
          <w:i/>
          <w:noProof/>
          <w:sz w:val="18"/>
          <w:szCs w:val="18"/>
        </w:rPr>
        <w:t>)</w:t>
      </w:r>
      <w:r w:rsidRPr="00FB6F45">
        <w:rPr>
          <w:rFonts w:eastAsia="SimSun" w:cstheme="minorHAnsi"/>
          <w:noProof/>
          <w:sz w:val="18"/>
          <w:szCs w:val="18"/>
        </w:rPr>
        <w:br/>
        <w:t xml:space="preserve">line 3: </w:t>
      </w:r>
      <w:r w:rsidRPr="00FB6F45">
        <w:rPr>
          <w:rFonts w:eastAsia="SimSun" w:cstheme="minorHAnsi"/>
          <w:i/>
          <w:noProof/>
          <w:sz w:val="18"/>
          <w:szCs w:val="18"/>
        </w:rPr>
        <w:t xml:space="preserve">name of organization </w:t>
      </w:r>
      <w:r w:rsidRPr="00FB6F45">
        <w:rPr>
          <w:rFonts w:eastAsia="SimSun" w:cstheme="minorHAnsi"/>
          <w:i/>
          <w:noProof/>
          <w:sz w:val="18"/>
          <w:szCs w:val="18"/>
        </w:rPr>
        <w:br/>
        <w:t>(of Affiliation)</w:t>
      </w:r>
      <w:r w:rsidRPr="00FB6F45">
        <w:rPr>
          <w:rFonts w:eastAsia="SimSun" w:cstheme="minorHAnsi"/>
          <w:i/>
          <w:noProof/>
          <w:sz w:val="18"/>
          <w:szCs w:val="18"/>
        </w:rPr>
        <w:br/>
      </w:r>
      <w:r w:rsidRPr="00FB6F45">
        <w:rPr>
          <w:rFonts w:eastAsia="SimSun" w:cstheme="minorHAnsi"/>
          <w:noProof/>
          <w:sz w:val="18"/>
          <w:szCs w:val="18"/>
        </w:rPr>
        <w:t>line 4: City, Country</w:t>
      </w:r>
      <w:r w:rsidRPr="00FB6F45">
        <w:rPr>
          <w:rFonts w:eastAsia="SimSun" w:cstheme="minorHAnsi"/>
          <w:noProof/>
          <w:sz w:val="18"/>
          <w:szCs w:val="18"/>
        </w:rPr>
        <w:br/>
        <w:t>line 5: email address or ORCID</w:t>
      </w:r>
    </w:p>
    <w:p w14:paraId="79ABEDC4" w14:textId="53CD6DC4" w:rsidR="007B270C" w:rsidRPr="00687A0E" w:rsidRDefault="007B270C" w:rsidP="007B270C">
      <w:pPr>
        <w:pStyle w:val="ListParagraph"/>
        <w:spacing w:before="100" w:beforeAutospacing="1" w:after="40" w:line="240" w:lineRule="auto"/>
        <w:ind w:left="360"/>
        <w:rPr>
          <w:rFonts w:eastAsia="SimSun" w:cstheme="minorHAnsi"/>
          <w:b/>
          <w:bCs/>
          <w:noProof/>
          <w:sz w:val="24"/>
          <w:szCs w:val="24"/>
        </w:rPr>
      </w:pPr>
    </w:p>
    <w:p w14:paraId="0AF8D1E5" w14:textId="77777777" w:rsidR="007B270C" w:rsidRPr="00687A0E" w:rsidRDefault="007B270C" w:rsidP="007B270C">
      <w:pPr>
        <w:pStyle w:val="ListParagraph"/>
        <w:spacing w:before="100" w:beforeAutospacing="1" w:after="40" w:line="240" w:lineRule="auto"/>
        <w:ind w:left="360"/>
        <w:rPr>
          <w:rFonts w:eastAsia="SimSun" w:cstheme="minorHAnsi"/>
          <w:b/>
          <w:bCs/>
          <w:noProof/>
          <w:sz w:val="24"/>
          <w:szCs w:val="24"/>
        </w:rPr>
      </w:pPr>
    </w:p>
    <w:p w14:paraId="5A021A5D" w14:textId="1FA63536" w:rsidR="007B270C" w:rsidRPr="00687A0E" w:rsidRDefault="007B270C" w:rsidP="007B270C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b/>
          <w:bCs/>
          <w:sz w:val="28"/>
          <w:szCs w:val="36"/>
        </w:rPr>
      </w:pPr>
      <w:r w:rsidRPr="00687A0E">
        <w:rPr>
          <w:rFonts w:eastAsia="Times New Roman" w:cstheme="minorHAnsi"/>
          <w:b/>
          <w:bCs/>
          <w:sz w:val="28"/>
          <w:szCs w:val="36"/>
        </w:rPr>
        <w:t>Abstract</w:t>
      </w:r>
    </w:p>
    <w:p w14:paraId="2120FE4D" w14:textId="77777777" w:rsidR="007B270C" w:rsidRPr="007B270C" w:rsidRDefault="007B270C" w:rsidP="007B270C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B270C">
        <w:rPr>
          <w:rFonts w:eastAsia="Times New Roman" w:cstheme="minorHAnsi"/>
          <w:sz w:val="20"/>
          <w:szCs w:val="24"/>
        </w:rPr>
        <w:t>Text of abstract in roman</w:t>
      </w:r>
    </w:p>
    <w:p w14:paraId="09C89835" w14:textId="77777777" w:rsidR="007B270C" w:rsidRPr="007B270C" w:rsidRDefault="007B270C" w:rsidP="007B270C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B270C">
        <w:rPr>
          <w:rFonts w:eastAsia="Times New Roman" w:cstheme="minorHAnsi"/>
          <w:sz w:val="20"/>
          <w:szCs w:val="24"/>
        </w:rPr>
        <w:t>Multiple paragraphs allowed</w:t>
      </w:r>
    </w:p>
    <w:p w14:paraId="6F83E0A0" w14:textId="77777777" w:rsidR="007B270C" w:rsidRPr="007B270C" w:rsidRDefault="007B270C" w:rsidP="007B270C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B270C">
        <w:rPr>
          <w:rFonts w:eastAsia="Times New Roman" w:cstheme="minorHAnsi"/>
          <w:sz w:val="20"/>
          <w:szCs w:val="24"/>
        </w:rPr>
        <w:t>Structured abstracts allowed (alert author on change)</w:t>
      </w:r>
    </w:p>
    <w:p w14:paraId="314D3CE2" w14:textId="5C959007" w:rsidR="007B270C" w:rsidRPr="00FB6F45" w:rsidRDefault="007B270C" w:rsidP="007B270C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B270C">
        <w:rPr>
          <w:rFonts w:eastAsia="Times New Roman" w:cstheme="minorHAnsi"/>
          <w:sz w:val="20"/>
          <w:szCs w:val="24"/>
        </w:rPr>
        <w:t>Do not allow reference citations in the abstract</w:t>
      </w:r>
    </w:p>
    <w:p w14:paraId="70C355A0" w14:textId="546F1466" w:rsidR="007B270C" w:rsidRPr="00FB6F45" w:rsidRDefault="007B270C" w:rsidP="007B270C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FB6F45">
        <w:rPr>
          <w:rFonts w:eastAsia="Times New Roman" w:cstheme="minorHAnsi"/>
          <w:sz w:val="20"/>
          <w:szCs w:val="24"/>
        </w:rPr>
        <w:t>Do Not Use Symbols, Special Characters, Footnotes, or Math in Paper Title or Abstract. (Abstract)</w:t>
      </w:r>
    </w:p>
    <w:p w14:paraId="446E75A8" w14:textId="45D0C340" w:rsidR="00771460" w:rsidRPr="00687A0E" w:rsidRDefault="00771460" w:rsidP="00771460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b/>
          <w:bCs/>
          <w:sz w:val="28"/>
          <w:szCs w:val="36"/>
        </w:rPr>
      </w:pPr>
      <w:r w:rsidRPr="00687A0E">
        <w:rPr>
          <w:rFonts w:cstheme="minorHAnsi"/>
          <w:b/>
          <w:bCs/>
          <w:sz w:val="28"/>
          <w:szCs w:val="32"/>
        </w:rPr>
        <w:t>Keywords</w:t>
      </w:r>
    </w:p>
    <w:p w14:paraId="0ADE91F6" w14:textId="77777777" w:rsidR="00771460" w:rsidRPr="00771460" w:rsidRDefault="00771460" w:rsidP="00771460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71460">
        <w:rPr>
          <w:rFonts w:eastAsia="Times New Roman" w:cstheme="minorHAnsi"/>
          <w:sz w:val="20"/>
          <w:szCs w:val="24"/>
        </w:rPr>
        <w:t>Heading (coded</w:t>
      </w:r>
      <w:r w:rsidRPr="00771460">
        <w:rPr>
          <w:rFonts w:eastAsia="Times New Roman" w:cstheme="minorHAnsi"/>
          <w:sz w:val="20"/>
          <w:szCs w:val="24"/>
        </w:rPr>
        <w:tab/>
        <w:t xml:space="preserve"> as &lt;kw&gt;): One word/title case; lightface/italic; keywords head followed by /italic/lightface colon and a word space</w:t>
      </w:r>
    </w:p>
    <w:p w14:paraId="1792383A" w14:textId="77777777" w:rsidR="00771460" w:rsidRPr="00771460" w:rsidRDefault="00771460" w:rsidP="00771460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71460">
        <w:rPr>
          <w:rFonts w:eastAsia="Times New Roman" w:cstheme="minorHAnsi"/>
          <w:sz w:val="20"/>
          <w:szCs w:val="24"/>
        </w:rPr>
        <w:t>Individual keywords: lowercase; roman; separated by commas; no end period</w:t>
      </w:r>
    </w:p>
    <w:p w14:paraId="5F83C2D7" w14:textId="060DCDD5" w:rsidR="00771460" w:rsidRPr="00771460" w:rsidRDefault="00771460" w:rsidP="00771460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71460">
        <w:rPr>
          <w:rFonts w:eastAsia="Times New Roman" w:cstheme="minorHAnsi"/>
          <w:sz w:val="20"/>
          <w:szCs w:val="24"/>
        </w:rPr>
        <w:t>Alphabetical arrangement of individual keywords</w:t>
      </w:r>
    </w:p>
    <w:p w14:paraId="5CD68DAB" w14:textId="77777777" w:rsidR="00771460" w:rsidRPr="00771460" w:rsidRDefault="00771460" w:rsidP="00771460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71460">
        <w:rPr>
          <w:rFonts w:eastAsia="Times New Roman" w:cstheme="minorHAnsi"/>
          <w:sz w:val="24"/>
          <w:szCs w:val="24"/>
        </w:rPr>
        <w:t>Positioning: Keywords are placed after the abstract</w:t>
      </w:r>
    </w:p>
    <w:p w14:paraId="6AE3537C" w14:textId="77777777" w:rsidR="007B270C" w:rsidRPr="007B270C" w:rsidRDefault="007B270C" w:rsidP="007B270C">
      <w:pPr>
        <w:spacing w:after="0" w:line="360" w:lineRule="auto"/>
        <w:ind w:left="360"/>
        <w:rPr>
          <w:rFonts w:eastAsia="Times New Roman" w:cstheme="minorHAnsi"/>
          <w:sz w:val="20"/>
          <w:szCs w:val="24"/>
        </w:rPr>
      </w:pPr>
    </w:p>
    <w:p w14:paraId="75C504EC" w14:textId="3FFC376B" w:rsidR="00771460" w:rsidRPr="002122F6" w:rsidRDefault="00771460" w:rsidP="00771460">
      <w:pPr>
        <w:pStyle w:val="Keywords"/>
        <w:rPr>
          <w:rFonts w:asciiTheme="minorHAnsi" w:hAnsiTheme="minorHAnsi" w:cstheme="minorHAnsi"/>
          <w:i w:val="0"/>
          <w:iCs/>
        </w:rPr>
      </w:pPr>
      <w:r w:rsidRPr="002122F6">
        <w:rPr>
          <w:rFonts w:asciiTheme="minorHAnsi" w:hAnsiTheme="minorHAnsi" w:cstheme="minorHAnsi"/>
          <w:b w:val="0"/>
          <w:bCs w:val="0"/>
          <w:i w:val="0"/>
          <w:iCs/>
        </w:rPr>
        <w:t>Keywords</w:t>
      </w:r>
      <w:r w:rsidR="002122F6">
        <w:rPr>
          <w:rFonts w:asciiTheme="minorHAnsi" w:hAnsiTheme="minorHAnsi" w:cstheme="minorHAnsi"/>
          <w:b w:val="0"/>
          <w:bCs w:val="0"/>
          <w:i w:val="0"/>
          <w:iCs/>
        </w:rPr>
        <w:t>: C</w:t>
      </w:r>
      <w:r w:rsidRPr="002122F6">
        <w:rPr>
          <w:rFonts w:asciiTheme="minorHAnsi" w:hAnsiTheme="minorHAnsi" w:cstheme="minorHAnsi"/>
          <w:i w:val="0"/>
          <w:iCs/>
        </w:rPr>
        <w:t>omponent, formatting, style, styling, insert (</w:t>
      </w:r>
      <w:r w:rsidRPr="002122F6">
        <w:rPr>
          <w:rFonts w:asciiTheme="minorHAnsi" w:hAnsiTheme="minorHAnsi" w:cstheme="minorHAnsi"/>
          <w:b w:val="0"/>
          <w:i w:val="0"/>
          <w:iCs/>
        </w:rPr>
        <w:t>key words</w:t>
      </w:r>
      <w:r w:rsidRPr="002122F6">
        <w:rPr>
          <w:rFonts w:asciiTheme="minorHAnsi" w:hAnsiTheme="minorHAnsi" w:cstheme="minorHAnsi"/>
          <w:i w:val="0"/>
          <w:iCs/>
        </w:rPr>
        <w:t>)</w:t>
      </w:r>
    </w:p>
    <w:p w14:paraId="51274A33" w14:textId="6B565965" w:rsidR="00DA71D9" w:rsidRPr="00FB6F45" w:rsidRDefault="00DA71D9" w:rsidP="00771460">
      <w:pPr>
        <w:pStyle w:val="Keywords"/>
        <w:rPr>
          <w:rFonts w:asciiTheme="minorHAnsi" w:hAnsiTheme="minorHAnsi" w:cstheme="minorHAnsi"/>
        </w:rPr>
      </w:pPr>
    </w:p>
    <w:p w14:paraId="09B29559" w14:textId="0CDD3D85" w:rsidR="00771460" w:rsidRPr="00771460" w:rsidRDefault="00687A0E" w:rsidP="00771460">
      <w:pPr>
        <w:keepNext/>
        <w:spacing w:after="0" w:line="360" w:lineRule="auto"/>
        <w:outlineLvl w:val="1"/>
        <w:rPr>
          <w:rFonts w:eastAsia="Times New Roman" w:cstheme="minorHAnsi"/>
          <w:b/>
          <w:smallCaps/>
          <w:sz w:val="28"/>
          <w:szCs w:val="28"/>
        </w:rPr>
      </w:pPr>
      <w:r>
        <w:rPr>
          <w:rFonts w:eastAsia="Times New Roman" w:cstheme="minorHAnsi"/>
          <w:b/>
          <w:smallCaps/>
          <w:sz w:val="28"/>
          <w:szCs w:val="28"/>
        </w:rPr>
        <w:t xml:space="preserve">5. </w:t>
      </w:r>
      <w:r w:rsidR="00771460" w:rsidRPr="00771460">
        <w:rPr>
          <w:rFonts w:eastAsia="Times New Roman" w:cstheme="minorHAnsi"/>
          <w:b/>
          <w:smallCaps/>
          <w:sz w:val="28"/>
          <w:szCs w:val="28"/>
        </w:rPr>
        <w:t>body</w:t>
      </w:r>
    </w:p>
    <w:p w14:paraId="23183FCA" w14:textId="77777777" w:rsidR="00771460" w:rsidRPr="00771460" w:rsidRDefault="00771460" w:rsidP="00687A0E">
      <w:pPr>
        <w:spacing w:after="0" w:line="360" w:lineRule="auto"/>
        <w:ind w:left="360"/>
        <w:rPr>
          <w:rFonts w:eastAsia="Times New Roman" w:cstheme="minorHAnsi"/>
          <w:b/>
          <w:bCs/>
          <w:sz w:val="20"/>
          <w:szCs w:val="24"/>
        </w:rPr>
      </w:pPr>
      <w:r w:rsidRPr="00771460">
        <w:rPr>
          <w:rFonts w:eastAsia="Times New Roman" w:cstheme="minorHAnsi"/>
          <w:b/>
          <w:bCs/>
          <w:sz w:val="20"/>
          <w:szCs w:val="24"/>
        </w:rPr>
        <w:t>Text</w:t>
      </w:r>
    </w:p>
    <w:p w14:paraId="53DDCDC9" w14:textId="161F660A" w:rsidR="00771460" w:rsidRPr="00771460" w:rsidRDefault="00771460" w:rsidP="00771460">
      <w:pPr>
        <w:numPr>
          <w:ilvl w:val="1"/>
          <w:numId w:val="2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71460">
        <w:rPr>
          <w:rFonts w:eastAsia="Times New Roman" w:cstheme="minorHAnsi"/>
          <w:sz w:val="20"/>
          <w:szCs w:val="24"/>
        </w:rPr>
        <w:t>Introduction is mandatory for regular research articles.</w:t>
      </w:r>
    </w:p>
    <w:p w14:paraId="7F2C827D" w14:textId="77777777" w:rsidR="00771460" w:rsidRPr="00771460" w:rsidRDefault="00771460" w:rsidP="00687A0E">
      <w:pPr>
        <w:spacing w:after="0" w:line="360" w:lineRule="auto"/>
        <w:ind w:left="360"/>
        <w:rPr>
          <w:rFonts w:eastAsia="Times New Roman" w:cstheme="minorHAnsi"/>
          <w:b/>
          <w:bCs/>
          <w:sz w:val="20"/>
          <w:szCs w:val="24"/>
        </w:rPr>
      </w:pPr>
      <w:r w:rsidRPr="00771460">
        <w:rPr>
          <w:rFonts w:eastAsia="Times New Roman" w:cstheme="minorHAnsi"/>
          <w:b/>
          <w:bCs/>
          <w:sz w:val="20"/>
          <w:szCs w:val="24"/>
        </w:rPr>
        <w:lastRenderedPageBreak/>
        <w:t>Section heads</w:t>
      </w:r>
    </w:p>
    <w:p w14:paraId="6996F9E2" w14:textId="77777777" w:rsidR="00771460" w:rsidRPr="00771460" w:rsidRDefault="00771460" w:rsidP="00771460">
      <w:pPr>
        <w:numPr>
          <w:ilvl w:val="1"/>
          <w:numId w:val="2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71460">
        <w:rPr>
          <w:rFonts w:eastAsia="Times New Roman" w:cstheme="minorHAnsi"/>
          <w:sz w:val="20"/>
          <w:szCs w:val="24"/>
        </w:rPr>
        <w:t xml:space="preserve">Numbering: All headings are unnumbered </w:t>
      </w:r>
    </w:p>
    <w:p w14:paraId="5FFD3255" w14:textId="77777777" w:rsidR="00771460" w:rsidRPr="00771460" w:rsidRDefault="00771460" w:rsidP="00771460">
      <w:pPr>
        <w:numPr>
          <w:ilvl w:val="1"/>
          <w:numId w:val="2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71460">
        <w:rPr>
          <w:rFonts w:eastAsia="Times New Roman" w:cstheme="minorHAnsi"/>
          <w:sz w:val="20"/>
          <w:szCs w:val="24"/>
        </w:rPr>
        <w:t>First-order heads: &lt;h1&gt;</w:t>
      </w:r>
    </w:p>
    <w:p w14:paraId="0F80E1EA" w14:textId="5C32B94D" w:rsidR="00771460" w:rsidRPr="00771460" w:rsidRDefault="002122F6" w:rsidP="00771460">
      <w:pPr>
        <w:numPr>
          <w:ilvl w:val="2"/>
          <w:numId w:val="5"/>
        </w:numPr>
        <w:spacing w:after="0" w:line="360" w:lineRule="auto"/>
        <w:rPr>
          <w:rFonts w:eastAsia="Times New Roman" w:cstheme="minorHAnsi"/>
          <w:sz w:val="20"/>
          <w:szCs w:val="24"/>
        </w:rPr>
      </w:pPr>
      <w:r>
        <w:rPr>
          <w:rFonts w:eastAsia="Times New Roman" w:cstheme="minorHAnsi"/>
          <w:sz w:val="24"/>
          <w:szCs w:val="24"/>
        </w:rPr>
        <w:t>Title case;</w:t>
      </w:r>
      <w:r w:rsidR="00031FA7" w:rsidRPr="00FB6F45">
        <w:rPr>
          <w:rFonts w:eastAsia="Times New Roman" w:cstheme="minorHAnsi"/>
          <w:sz w:val="24"/>
          <w:szCs w:val="24"/>
        </w:rPr>
        <w:t xml:space="preserve"> </w:t>
      </w:r>
      <w:r w:rsidR="00771460" w:rsidRPr="00771460">
        <w:rPr>
          <w:rFonts w:eastAsia="Times New Roman" w:cstheme="minorHAnsi"/>
          <w:sz w:val="24"/>
          <w:szCs w:val="24"/>
        </w:rPr>
        <w:t>boldface; free standing, no end period</w:t>
      </w:r>
    </w:p>
    <w:p w14:paraId="5E678B39" w14:textId="6411D1B1" w:rsidR="00771460" w:rsidRPr="002122F6" w:rsidRDefault="00771460" w:rsidP="00771460">
      <w:pPr>
        <w:spacing w:after="0" w:line="360" w:lineRule="auto"/>
        <w:ind w:left="1440"/>
        <w:jc w:val="center"/>
        <w:rPr>
          <w:rFonts w:eastAsia="Times New Roman" w:cstheme="minorHAnsi"/>
          <w:b/>
          <w:bCs/>
          <w:sz w:val="20"/>
          <w:szCs w:val="24"/>
        </w:rPr>
      </w:pPr>
      <w:r w:rsidRPr="00771460">
        <w:rPr>
          <w:rFonts w:eastAsia="Times New Roman" w:cstheme="minorHAnsi"/>
          <w:sz w:val="24"/>
          <w:szCs w:val="24"/>
        </w:rPr>
        <w:t>&lt;</w:t>
      </w:r>
      <w:r w:rsidR="00FB6F45">
        <w:rPr>
          <w:rFonts w:eastAsia="Times New Roman" w:cstheme="minorHAnsi"/>
          <w:sz w:val="24"/>
          <w:szCs w:val="24"/>
        </w:rPr>
        <w:t>H</w:t>
      </w:r>
      <w:r w:rsidRPr="00771460">
        <w:rPr>
          <w:rFonts w:eastAsia="Times New Roman" w:cstheme="minorHAnsi"/>
          <w:sz w:val="24"/>
          <w:szCs w:val="24"/>
        </w:rPr>
        <w:t>1&gt;</w:t>
      </w:r>
      <w:r w:rsidR="002122F6" w:rsidRPr="002122F6">
        <w:rPr>
          <w:rFonts w:eastAsia="Times New Roman" w:cstheme="minorHAnsi"/>
          <w:b/>
          <w:bCs/>
          <w:sz w:val="24"/>
          <w:szCs w:val="24"/>
        </w:rPr>
        <w:t>Method</w:t>
      </w:r>
    </w:p>
    <w:p w14:paraId="4554F2E8" w14:textId="77777777" w:rsidR="00771460" w:rsidRPr="00771460" w:rsidRDefault="00771460" w:rsidP="00771460">
      <w:pPr>
        <w:numPr>
          <w:ilvl w:val="1"/>
          <w:numId w:val="2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71460">
        <w:rPr>
          <w:rFonts w:eastAsia="Times New Roman" w:cstheme="minorHAnsi"/>
          <w:sz w:val="20"/>
          <w:szCs w:val="24"/>
        </w:rPr>
        <w:t>Second-order heads:&lt;h2&gt;</w:t>
      </w:r>
    </w:p>
    <w:p w14:paraId="66F78904" w14:textId="6065A21C" w:rsidR="00771460" w:rsidRPr="00771460" w:rsidRDefault="00771460" w:rsidP="00771460">
      <w:pPr>
        <w:numPr>
          <w:ilvl w:val="2"/>
          <w:numId w:val="5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71460">
        <w:rPr>
          <w:rFonts w:eastAsia="Times New Roman" w:cstheme="minorHAnsi"/>
          <w:sz w:val="24"/>
          <w:szCs w:val="24"/>
        </w:rPr>
        <w:t xml:space="preserve">Flush left, Title case, </w:t>
      </w:r>
      <w:r w:rsidR="002122F6">
        <w:rPr>
          <w:rFonts w:eastAsia="Times New Roman" w:cstheme="minorHAnsi"/>
          <w:sz w:val="24"/>
          <w:szCs w:val="24"/>
        </w:rPr>
        <w:t>bold</w:t>
      </w:r>
    </w:p>
    <w:p w14:paraId="41505D62" w14:textId="4AF30F4F" w:rsidR="00771460" w:rsidRPr="002122F6" w:rsidRDefault="00771460" w:rsidP="00771460">
      <w:pPr>
        <w:spacing w:after="0" w:line="360" w:lineRule="auto"/>
        <w:ind w:left="720" w:firstLine="720"/>
        <w:rPr>
          <w:rFonts w:eastAsia="Times New Roman" w:cstheme="minorHAnsi"/>
          <w:b/>
          <w:bCs/>
          <w:sz w:val="24"/>
          <w:szCs w:val="24"/>
        </w:rPr>
      </w:pPr>
      <w:r w:rsidRPr="002122F6">
        <w:rPr>
          <w:rFonts w:eastAsia="Times New Roman" w:cstheme="minorHAnsi"/>
          <w:b/>
          <w:bCs/>
          <w:sz w:val="24"/>
          <w:szCs w:val="24"/>
        </w:rPr>
        <w:t>&lt;</w:t>
      </w:r>
      <w:r w:rsidR="00FB6F45" w:rsidRPr="002122F6">
        <w:rPr>
          <w:rFonts w:eastAsia="Times New Roman" w:cstheme="minorHAnsi"/>
          <w:b/>
          <w:bCs/>
          <w:sz w:val="24"/>
          <w:szCs w:val="24"/>
        </w:rPr>
        <w:t>H</w:t>
      </w:r>
      <w:r w:rsidRPr="002122F6">
        <w:rPr>
          <w:rFonts w:eastAsia="Times New Roman" w:cstheme="minorHAnsi"/>
          <w:b/>
          <w:bCs/>
          <w:sz w:val="24"/>
          <w:szCs w:val="24"/>
        </w:rPr>
        <w:t>2&gt;Measures</w:t>
      </w:r>
    </w:p>
    <w:p w14:paraId="431B46E7" w14:textId="77777777" w:rsidR="00771460" w:rsidRPr="00771460" w:rsidRDefault="00771460" w:rsidP="00771460">
      <w:pPr>
        <w:spacing w:after="0" w:line="360" w:lineRule="auto"/>
        <w:ind w:left="1440"/>
        <w:rPr>
          <w:rFonts w:eastAsia="Times New Roman" w:cstheme="minorHAnsi"/>
          <w:b/>
          <w:bCs/>
          <w:sz w:val="24"/>
          <w:szCs w:val="24"/>
        </w:rPr>
      </w:pPr>
    </w:p>
    <w:p w14:paraId="6D9D6C63" w14:textId="77777777" w:rsidR="00687A0E" w:rsidRPr="00687A0E" w:rsidRDefault="00771460" w:rsidP="00687A0E">
      <w:pPr>
        <w:numPr>
          <w:ilvl w:val="1"/>
          <w:numId w:val="2"/>
        </w:numPr>
        <w:spacing w:after="0" w:line="360" w:lineRule="auto"/>
        <w:rPr>
          <w:rFonts w:eastAsia="Times New Roman" w:cstheme="minorHAnsi"/>
          <w:sz w:val="20"/>
          <w:szCs w:val="24"/>
          <w:highlight w:val="yellow"/>
        </w:rPr>
      </w:pPr>
      <w:r w:rsidRPr="00771460">
        <w:rPr>
          <w:rFonts w:eastAsia="Times New Roman" w:cstheme="minorHAnsi"/>
          <w:sz w:val="20"/>
          <w:szCs w:val="24"/>
          <w:highlight w:val="yellow"/>
        </w:rPr>
        <w:t>Third-order heads: &lt;h3&gt;</w:t>
      </w:r>
    </w:p>
    <w:p w14:paraId="3A7C0407" w14:textId="5844633A" w:rsidR="00771460" w:rsidRPr="00687A0E" w:rsidRDefault="00687A0E" w:rsidP="00687A0E">
      <w:pPr>
        <w:spacing w:after="0" w:line="360" w:lineRule="auto"/>
        <w:ind w:left="360"/>
        <w:rPr>
          <w:rFonts w:eastAsia="Times New Roman" w:cstheme="minorHAnsi"/>
          <w:sz w:val="20"/>
          <w:szCs w:val="24"/>
          <w:highlight w:val="yellow"/>
        </w:rPr>
      </w:pPr>
      <w:r w:rsidRPr="00687A0E">
        <w:rPr>
          <w:rFonts w:eastAsia="Times New Roman" w:cstheme="minorHAnsi"/>
          <w:b/>
          <w:bCs/>
          <w:sz w:val="28"/>
          <w:szCs w:val="36"/>
        </w:rPr>
        <w:t xml:space="preserve">6. </w:t>
      </w:r>
      <w:r w:rsidR="00771460" w:rsidRPr="00687A0E">
        <w:rPr>
          <w:rFonts w:eastAsia="Times New Roman" w:cstheme="minorHAnsi"/>
          <w:b/>
          <w:bCs/>
          <w:sz w:val="28"/>
          <w:szCs w:val="36"/>
        </w:rPr>
        <w:t>Paragraphs</w:t>
      </w:r>
    </w:p>
    <w:p w14:paraId="42B34D7F" w14:textId="77777777" w:rsidR="00771460" w:rsidRPr="00771460" w:rsidRDefault="00771460" w:rsidP="00687A0E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71460">
        <w:rPr>
          <w:rFonts w:eastAsia="Times New Roman" w:cstheme="minorHAnsi"/>
          <w:sz w:val="20"/>
          <w:szCs w:val="24"/>
        </w:rPr>
        <w:t>All paragraphs set indented (under headings or otherwise)</w:t>
      </w:r>
    </w:p>
    <w:p w14:paraId="73B0C984" w14:textId="77777777" w:rsidR="00771460" w:rsidRPr="00771460" w:rsidRDefault="00771460" w:rsidP="00771460">
      <w:pPr>
        <w:spacing w:after="0" w:line="360" w:lineRule="auto"/>
        <w:rPr>
          <w:rFonts w:eastAsia="Times New Roman" w:cstheme="minorHAnsi"/>
          <w:sz w:val="20"/>
          <w:szCs w:val="24"/>
        </w:rPr>
      </w:pPr>
    </w:p>
    <w:p w14:paraId="3D407740" w14:textId="351866C2" w:rsidR="00DA71D9" w:rsidRPr="00687A0E" w:rsidRDefault="00687A0E" w:rsidP="00687A0E">
      <w:pPr>
        <w:spacing w:after="0" w:line="360" w:lineRule="auto"/>
        <w:ind w:left="360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 xml:space="preserve">7. </w:t>
      </w:r>
      <w:r w:rsidR="00DA71D9" w:rsidRPr="00687A0E">
        <w:rPr>
          <w:rFonts w:eastAsia="Times New Roman" w:cstheme="minorHAnsi"/>
          <w:b/>
          <w:bCs/>
          <w:sz w:val="28"/>
          <w:szCs w:val="28"/>
        </w:rPr>
        <w:t>Abbreviations and Units</w:t>
      </w:r>
    </w:p>
    <w:p w14:paraId="6D2BAD23" w14:textId="77777777" w:rsidR="00DA71D9" w:rsidRPr="00FB6F45" w:rsidRDefault="00DA71D9" w:rsidP="00687A0E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b/>
          <w:sz w:val="20"/>
          <w:szCs w:val="24"/>
        </w:rPr>
      </w:pPr>
      <w:r w:rsidRPr="00FB6F45">
        <w:rPr>
          <w:rFonts w:eastAsia="Times New Roman" w:cstheme="minorHAnsi"/>
          <w:sz w:val="20"/>
          <w:szCs w:val="24"/>
        </w:rPr>
        <w:t>Define abbreviations and acronyms the first time they are used in the text,</w:t>
      </w:r>
    </w:p>
    <w:p w14:paraId="0CDF08D7" w14:textId="77777777" w:rsidR="00DA71D9" w:rsidRPr="00FB6F45" w:rsidRDefault="00DA71D9" w:rsidP="00687A0E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FB6F45">
        <w:rPr>
          <w:rFonts w:cstheme="minorHAnsi"/>
        </w:rPr>
        <w:t xml:space="preserve">Abbreviations such as IEEE, SI, MKS, CGS, </w:t>
      </w:r>
      <w:proofErr w:type="spellStart"/>
      <w:r w:rsidRPr="00FB6F45">
        <w:rPr>
          <w:rFonts w:cstheme="minorHAnsi"/>
        </w:rPr>
        <w:t>sc</w:t>
      </w:r>
      <w:proofErr w:type="spellEnd"/>
      <w:r w:rsidRPr="00FB6F45">
        <w:rPr>
          <w:rFonts w:cstheme="minorHAnsi"/>
        </w:rPr>
        <w:t xml:space="preserve">, dc, and rms do not have to be defined. </w:t>
      </w:r>
    </w:p>
    <w:p w14:paraId="74C97CCB" w14:textId="011CCD3E" w:rsidR="00DA71D9" w:rsidRPr="00FB6F45" w:rsidRDefault="00DA71D9" w:rsidP="00DA71D9">
      <w:pPr>
        <w:pStyle w:val="bulletlist"/>
        <w:tabs>
          <w:tab w:val="num" w:pos="648"/>
        </w:tabs>
        <w:spacing w:line="276" w:lineRule="auto"/>
        <w:rPr>
          <w:rFonts w:asciiTheme="minorHAnsi" w:hAnsiTheme="minorHAnsi" w:cstheme="minorHAnsi"/>
        </w:rPr>
      </w:pPr>
      <w:r w:rsidRPr="00FB6F45">
        <w:rPr>
          <w:rFonts w:asciiTheme="minorHAnsi" w:eastAsia="Times New Roman" w:hAnsiTheme="minorHAnsi" w:cstheme="minorHAnsi"/>
          <w:szCs w:val="24"/>
        </w:rPr>
        <w:t>Units: Use either SI (MKS) or CGS as primary units. (SI units are encouraged.) English units may be used as secondary units (in parentheses).</w:t>
      </w:r>
      <w:r w:rsidRPr="00FB6F45">
        <w:rPr>
          <w:rFonts w:asciiTheme="minorHAnsi" w:hAnsiTheme="minorHAnsi" w:cstheme="minorHAnsi"/>
        </w:rPr>
        <w:t xml:space="preserve"> An exception would be the use of English units as identifiers in trade, such as “3.5-inch disk drive”.</w:t>
      </w:r>
    </w:p>
    <w:p w14:paraId="620E04C8" w14:textId="1E61741D" w:rsidR="00DA71D9" w:rsidRPr="00FB6F45" w:rsidRDefault="000D3D6B" w:rsidP="00687A0E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FB6F45">
        <w:rPr>
          <w:rFonts w:eastAsia="Times New Roman" w:cstheme="minorHAnsi"/>
          <w:sz w:val="20"/>
          <w:szCs w:val="24"/>
        </w:rPr>
        <w:t>•Avoid combining SI and CGS units.</w:t>
      </w:r>
    </w:p>
    <w:p w14:paraId="1365BDBD" w14:textId="77777777" w:rsidR="000D3D6B" w:rsidRPr="00FB6F45" w:rsidRDefault="000D3D6B" w:rsidP="00687A0E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FB6F45">
        <w:rPr>
          <w:rFonts w:eastAsia="Times New Roman" w:cstheme="minorHAnsi"/>
          <w:sz w:val="20"/>
          <w:szCs w:val="24"/>
        </w:rPr>
        <w:t>Do not mix complete spellings and abbreviations of units: “Wb/m2” or “</w:t>
      </w:r>
      <w:proofErr w:type="spellStart"/>
      <w:r w:rsidRPr="00FB6F45">
        <w:rPr>
          <w:rFonts w:eastAsia="Times New Roman" w:cstheme="minorHAnsi"/>
          <w:sz w:val="20"/>
          <w:szCs w:val="24"/>
        </w:rPr>
        <w:t>webers</w:t>
      </w:r>
      <w:proofErr w:type="spellEnd"/>
      <w:r w:rsidRPr="00FB6F45">
        <w:rPr>
          <w:rFonts w:eastAsia="Times New Roman" w:cstheme="minorHAnsi"/>
          <w:sz w:val="20"/>
          <w:szCs w:val="24"/>
        </w:rPr>
        <w:t xml:space="preserve"> per square meter”, not “</w:t>
      </w:r>
      <w:proofErr w:type="spellStart"/>
      <w:r w:rsidRPr="00FB6F45">
        <w:rPr>
          <w:rFonts w:eastAsia="Times New Roman" w:cstheme="minorHAnsi"/>
          <w:sz w:val="20"/>
          <w:szCs w:val="24"/>
        </w:rPr>
        <w:t>webers</w:t>
      </w:r>
      <w:proofErr w:type="spellEnd"/>
      <w:r w:rsidRPr="00FB6F45">
        <w:rPr>
          <w:rFonts w:eastAsia="Times New Roman" w:cstheme="minorHAnsi"/>
          <w:sz w:val="20"/>
          <w:szCs w:val="24"/>
        </w:rPr>
        <w:t xml:space="preserve">/m2”.  Spell out units when they appear in text: “. . . a few </w:t>
      </w:r>
      <w:proofErr w:type="spellStart"/>
      <w:r w:rsidRPr="00FB6F45">
        <w:rPr>
          <w:rFonts w:eastAsia="Times New Roman" w:cstheme="minorHAnsi"/>
          <w:sz w:val="20"/>
          <w:szCs w:val="24"/>
        </w:rPr>
        <w:t>henries</w:t>
      </w:r>
      <w:proofErr w:type="spellEnd"/>
      <w:r w:rsidRPr="00FB6F45">
        <w:rPr>
          <w:rFonts w:eastAsia="Times New Roman" w:cstheme="minorHAnsi"/>
          <w:sz w:val="20"/>
          <w:szCs w:val="24"/>
        </w:rPr>
        <w:t>”, not “. . . a few H”.</w:t>
      </w:r>
    </w:p>
    <w:p w14:paraId="412CC2EB" w14:textId="77777777" w:rsidR="000D3D6B" w:rsidRPr="00FB6F45" w:rsidRDefault="000D3D6B" w:rsidP="00687A0E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FB6F45">
        <w:rPr>
          <w:rFonts w:eastAsia="Times New Roman" w:cstheme="minorHAnsi"/>
          <w:sz w:val="20"/>
          <w:szCs w:val="24"/>
        </w:rPr>
        <w:t>Identify applicable funding agency here. If none, delete this text box.</w:t>
      </w:r>
    </w:p>
    <w:p w14:paraId="707F8437" w14:textId="7AC54D0D" w:rsidR="00B81010" w:rsidRPr="00FB6F45" w:rsidRDefault="00687A0E" w:rsidP="00FB6F45">
      <w:pPr>
        <w:pStyle w:val="Heading2"/>
      </w:pPr>
      <w:r>
        <w:t xml:space="preserve">8.  </w:t>
      </w:r>
      <w:r w:rsidR="00B81010" w:rsidRPr="00FB6F45">
        <w:t>Figures and Tables</w:t>
      </w:r>
    </w:p>
    <w:p w14:paraId="7D805503" w14:textId="3A8F8FD7" w:rsidR="00A65BF1" w:rsidRPr="00FB6F45" w:rsidRDefault="00A65BF1" w:rsidP="00A65BF1">
      <w:pPr>
        <w:rPr>
          <w:rFonts w:cstheme="minorHAnsi"/>
          <w:b/>
          <w:bCs/>
        </w:rPr>
      </w:pPr>
      <w:r w:rsidRPr="00FB6F45">
        <w:rPr>
          <w:rFonts w:cstheme="minorHAnsi"/>
          <w:b/>
          <w:bCs/>
        </w:rPr>
        <w:t>Figures</w:t>
      </w:r>
    </w:p>
    <w:p w14:paraId="308E0565" w14:textId="44AD63B0" w:rsidR="00A65BF1" w:rsidRPr="00924863" w:rsidRDefault="00924863" w:rsidP="00A65BF1">
      <w:pPr>
        <w:pStyle w:val="ListParagraph"/>
        <w:numPr>
          <w:ilvl w:val="0"/>
          <w:numId w:val="8"/>
        </w:numPr>
        <w:spacing w:before="100" w:beforeAutospacing="1" w:after="40" w:line="240" w:lineRule="auto"/>
        <w:ind w:left="360"/>
        <w:rPr>
          <w:rFonts w:cstheme="minorHAnsi"/>
        </w:rPr>
      </w:pPr>
      <w:r w:rsidRPr="00924863">
        <w:rPr>
          <w:rFonts w:eastAsia="SimSun" w:cstheme="minorHAnsi"/>
          <w:noProof/>
        </w:rPr>
        <w:t>Figure head title case</w:t>
      </w:r>
    </w:p>
    <w:p w14:paraId="708882B4" w14:textId="725F1771" w:rsidR="000D3D6B" w:rsidRPr="00FB6F45" w:rsidRDefault="00B81010" w:rsidP="00B81010">
      <w:pPr>
        <w:pStyle w:val="ListParagraph"/>
        <w:numPr>
          <w:ilvl w:val="0"/>
          <w:numId w:val="7"/>
        </w:numPr>
        <w:spacing w:before="100" w:beforeAutospacing="1" w:after="40" w:line="240" w:lineRule="auto"/>
        <w:rPr>
          <w:rFonts w:eastAsia="SimSun" w:cstheme="minorHAnsi"/>
          <w:noProof/>
          <w:sz w:val="18"/>
          <w:szCs w:val="18"/>
        </w:rPr>
      </w:pPr>
      <w:r w:rsidRPr="00FB6F45">
        <w:rPr>
          <w:rFonts w:cstheme="minorHAnsi"/>
        </w:rPr>
        <w:t>Place figures and tables at the top and bottom of columns. Avoid placing them in the middle of columns.</w:t>
      </w:r>
    </w:p>
    <w:p w14:paraId="45132E88" w14:textId="02C2B58C" w:rsidR="00B81010" w:rsidRPr="00FB6F45" w:rsidRDefault="00B81010" w:rsidP="00B81010">
      <w:pPr>
        <w:pStyle w:val="ListParagraph"/>
        <w:numPr>
          <w:ilvl w:val="0"/>
          <w:numId w:val="7"/>
        </w:numPr>
        <w:spacing w:before="100" w:beforeAutospacing="1" w:after="40" w:line="240" w:lineRule="auto"/>
        <w:rPr>
          <w:rFonts w:eastAsia="SimSun" w:cstheme="minorHAnsi"/>
          <w:noProof/>
          <w:sz w:val="18"/>
          <w:szCs w:val="18"/>
        </w:rPr>
      </w:pPr>
      <w:r w:rsidRPr="00FB6F45">
        <w:rPr>
          <w:rFonts w:cstheme="minorHAnsi"/>
        </w:rPr>
        <w:t>Use the abbreviation “Fig</w:t>
      </w:r>
      <w:r w:rsidR="002122F6">
        <w:rPr>
          <w:rFonts w:cstheme="minorHAnsi"/>
        </w:rPr>
        <w:t>ure</w:t>
      </w:r>
      <w:r w:rsidRPr="00FB6F45">
        <w:rPr>
          <w:rFonts w:cstheme="minorHAnsi"/>
        </w:rPr>
        <w:t xml:space="preserve"> 1</w:t>
      </w:r>
      <w:r w:rsidR="003D16CA">
        <w:rPr>
          <w:rFonts w:cstheme="minorHAnsi"/>
        </w:rPr>
        <w:t xml:space="preserve"> in the text citation </w:t>
      </w:r>
    </w:p>
    <w:p w14:paraId="6F11F8CB" w14:textId="77777777" w:rsidR="004B4EBF" w:rsidRPr="00FB6F45" w:rsidRDefault="00B81010" w:rsidP="004B4EBF">
      <w:pPr>
        <w:pStyle w:val="ListParagraph"/>
        <w:numPr>
          <w:ilvl w:val="0"/>
          <w:numId w:val="7"/>
        </w:numPr>
        <w:spacing w:before="100" w:beforeAutospacing="1" w:after="40" w:line="276" w:lineRule="auto"/>
        <w:rPr>
          <w:rFonts w:cstheme="minorHAnsi"/>
          <w:sz w:val="20"/>
          <w:szCs w:val="20"/>
        </w:rPr>
      </w:pPr>
      <w:r w:rsidRPr="00FB6F45">
        <w:rPr>
          <w:rFonts w:cstheme="minorHAnsi"/>
        </w:rPr>
        <w:t>Figure Labels: Use 8 point Times New Roman for Figure labels.</w:t>
      </w:r>
    </w:p>
    <w:p w14:paraId="6CB696E7" w14:textId="77777777" w:rsidR="004B4EBF" w:rsidRPr="00FB6F45" w:rsidRDefault="004B4EBF" w:rsidP="004B4EBF">
      <w:pPr>
        <w:spacing w:before="100" w:beforeAutospacing="1" w:after="40" w:line="276" w:lineRule="auto"/>
        <w:rPr>
          <w:rFonts w:cstheme="minorHAnsi"/>
        </w:rPr>
      </w:pPr>
    </w:p>
    <w:p w14:paraId="59079AE7" w14:textId="04A87EC8" w:rsidR="004B4EBF" w:rsidRPr="00FB6F45" w:rsidRDefault="004B4EBF" w:rsidP="004B4EBF">
      <w:pPr>
        <w:spacing w:before="100" w:beforeAutospacing="1" w:after="40" w:line="276" w:lineRule="auto"/>
        <w:rPr>
          <w:rFonts w:cstheme="minorHAnsi"/>
        </w:rPr>
      </w:pPr>
      <w:r w:rsidRPr="00FB6F45">
        <w:rPr>
          <w:rFonts w:cstheme="minorHAnsi"/>
        </w:rPr>
        <w:t>Fig</w:t>
      </w:r>
      <w:r w:rsidR="002122F6">
        <w:rPr>
          <w:rFonts w:cstheme="minorHAnsi"/>
        </w:rPr>
        <w:t>ure</w:t>
      </w:r>
      <w:r w:rsidRPr="00FB6F45">
        <w:rPr>
          <w:rFonts w:cstheme="minorHAnsi"/>
        </w:rPr>
        <w:t xml:space="preserve"> 1</w:t>
      </w:r>
      <w:r w:rsidR="002122F6">
        <w:rPr>
          <w:rFonts w:cstheme="minorHAnsi"/>
        </w:rPr>
        <w:t>:</w:t>
      </w:r>
      <w:r w:rsidRPr="00FB6F45">
        <w:rPr>
          <w:rFonts w:cstheme="minorHAnsi"/>
        </w:rPr>
        <w:t xml:space="preserve"> Example of a figure caption. </w:t>
      </w:r>
      <w:r w:rsidRPr="00FB6F45">
        <w:rPr>
          <w:rFonts w:cstheme="minorHAnsi"/>
          <w:iCs/>
        </w:rPr>
        <w:t>(</w:t>
      </w:r>
      <w:proofErr w:type="gramStart"/>
      <w:r w:rsidRPr="00FB6F45">
        <w:rPr>
          <w:rFonts w:cstheme="minorHAnsi"/>
          <w:i/>
          <w:iCs/>
        </w:rPr>
        <w:t>figure</w:t>
      </w:r>
      <w:proofErr w:type="gramEnd"/>
      <w:r w:rsidRPr="00FB6F45">
        <w:rPr>
          <w:rFonts w:cstheme="minorHAnsi"/>
          <w:i/>
          <w:iCs/>
        </w:rPr>
        <w:t xml:space="preserve"> caption</w:t>
      </w:r>
      <w:r w:rsidRPr="00FB6F45">
        <w:rPr>
          <w:rFonts w:cstheme="minorHAnsi"/>
          <w:iCs/>
        </w:rPr>
        <w:t>)</w:t>
      </w:r>
    </w:p>
    <w:p w14:paraId="6EF47A08" w14:textId="77777777" w:rsidR="004B4EBF" w:rsidRPr="00FB6F45" w:rsidRDefault="004B4EBF" w:rsidP="004B4EBF">
      <w:pPr>
        <w:spacing w:before="100" w:beforeAutospacing="1" w:after="40" w:line="240" w:lineRule="auto"/>
        <w:rPr>
          <w:rFonts w:eastAsia="SimSun" w:cstheme="minorHAnsi"/>
          <w:noProof/>
          <w:sz w:val="20"/>
          <w:szCs w:val="20"/>
        </w:rPr>
      </w:pPr>
    </w:p>
    <w:p w14:paraId="63D77368" w14:textId="77777777" w:rsidR="00A65BF1" w:rsidRPr="00FB6F45" w:rsidRDefault="00A65BF1" w:rsidP="00A65BF1">
      <w:pPr>
        <w:spacing w:before="100" w:beforeAutospacing="1" w:after="40" w:line="240" w:lineRule="auto"/>
        <w:ind w:left="360"/>
        <w:rPr>
          <w:rFonts w:eastAsia="SimSun" w:cstheme="minorHAnsi"/>
          <w:b/>
          <w:bCs/>
          <w:noProof/>
        </w:rPr>
      </w:pPr>
      <w:r w:rsidRPr="00FB6F45">
        <w:rPr>
          <w:rFonts w:eastAsia="SimSun" w:cstheme="minorHAnsi"/>
          <w:b/>
          <w:bCs/>
          <w:noProof/>
        </w:rPr>
        <w:t>Tables</w:t>
      </w:r>
    </w:p>
    <w:p w14:paraId="79C12ED4" w14:textId="0F8D1A35" w:rsidR="004B4EBF" w:rsidRPr="00FB6F45" w:rsidRDefault="00A65BF1" w:rsidP="00A65BF1">
      <w:pPr>
        <w:pStyle w:val="ListParagraph"/>
        <w:numPr>
          <w:ilvl w:val="0"/>
          <w:numId w:val="8"/>
        </w:numPr>
        <w:spacing w:before="100" w:beforeAutospacing="1" w:after="40" w:line="240" w:lineRule="auto"/>
        <w:ind w:left="360"/>
        <w:rPr>
          <w:rFonts w:eastAsia="SimSun" w:cstheme="minorHAnsi"/>
          <w:noProof/>
        </w:rPr>
      </w:pPr>
      <w:r w:rsidRPr="00FB6F45">
        <w:rPr>
          <w:rFonts w:eastAsia="SimSun" w:cstheme="minorHAnsi"/>
          <w:noProof/>
        </w:rPr>
        <w:t xml:space="preserve">Table head title case </w:t>
      </w:r>
      <w:r w:rsidR="00924863">
        <w:rPr>
          <w:rFonts w:eastAsia="SimSun" w:cstheme="minorHAnsi"/>
          <w:noProof/>
        </w:rPr>
        <w:t>no bold</w:t>
      </w:r>
      <w:r w:rsidRPr="00FB6F45">
        <w:rPr>
          <w:rFonts w:eastAsia="SimSun" w:cstheme="minorHAnsi"/>
          <w:noProof/>
        </w:rPr>
        <w:t xml:space="preserve">, coloumn head title case, table column sub head sentence </w:t>
      </w:r>
    </w:p>
    <w:p w14:paraId="6C3041DA" w14:textId="02969B3F" w:rsidR="00A65BF1" w:rsidRDefault="004B4EBF" w:rsidP="00A65BF1">
      <w:pPr>
        <w:pStyle w:val="ListParagraph"/>
        <w:numPr>
          <w:ilvl w:val="0"/>
          <w:numId w:val="8"/>
        </w:numPr>
        <w:spacing w:before="100" w:beforeAutospacing="1" w:after="40" w:line="240" w:lineRule="auto"/>
        <w:ind w:left="360"/>
        <w:rPr>
          <w:rFonts w:eastAsia="SimSun" w:cstheme="minorHAnsi"/>
          <w:noProof/>
        </w:rPr>
      </w:pPr>
      <w:r w:rsidRPr="00FB6F45">
        <w:rPr>
          <w:rFonts w:eastAsia="SimSun" w:cstheme="minorHAnsi"/>
          <w:noProof/>
        </w:rPr>
        <w:t>Sources must be provided for both figures and tables if they are reproduced/adapted/modified, etc., and permissions may be required</w:t>
      </w:r>
      <w:r w:rsidR="003D16CA">
        <w:rPr>
          <w:rFonts w:eastAsia="SimSun" w:cstheme="minorHAnsi"/>
          <w:noProof/>
        </w:rPr>
        <w:t xml:space="preserve">. </w:t>
      </w:r>
    </w:p>
    <w:p w14:paraId="66CE6499" w14:textId="417E4281" w:rsidR="003D16CA" w:rsidRPr="00FB6F45" w:rsidRDefault="003D16CA" w:rsidP="00A65BF1">
      <w:pPr>
        <w:pStyle w:val="ListParagraph"/>
        <w:numPr>
          <w:ilvl w:val="0"/>
          <w:numId w:val="8"/>
        </w:numPr>
        <w:spacing w:before="100" w:beforeAutospacing="1" w:after="40" w:line="240" w:lineRule="auto"/>
        <w:ind w:left="360"/>
        <w:rPr>
          <w:rFonts w:eastAsia="SimSun" w:cstheme="minorHAnsi"/>
          <w:noProof/>
        </w:rPr>
      </w:pPr>
      <w:r w:rsidRPr="00FB6F45">
        <w:rPr>
          <w:rFonts w:cstheme="minorHAnsi"/>
        </w:rPr>
        <w:t>Use the “</w:t>
      </w:r>
      <w:r>
        <w:rPr>
          <w:rFonts w:cstheme="minorHAnsi"/>
        </w:rPr>
        <w:t>Table</w:t>
      </w:r>
      <w:r w:rsidRPr="00FB6F45">
        <w:rPr>
          <w:rFonts w:cstheme="minorHAnsi"/>
        </w:rPr>
        <w:t xml:space="preserve"> 1</w:t>
      </w:r>
      <w:r>
        <w:rPr>
          <w:rFonts w:cstheme="minorHAnsi"/>
        </w:rPr>
        <w:t>:</w:t>
      </w:r>
      <w:r w:rsidRPr="00FB6F45">
        <w:rPr>
          <w:rFonts w:cstheme="minorHAnsi"/>
        </w:rPr>
        <w:t>”, even at the beginning of a sentence</w:t>
      </w:r>
      <w:r>
        <w:rPr>
          <w:rFonts w:cstheme="minorHAnsi"/>
        </w:rPr>
        <w:t xml:space="preserve"> in the text citation</w:t>
      </w:r>
    </w:p>
    <w:p w14:paraId="6F6901B9" w14:textId="2536CA9C" w:rsidR="004B4EBF" w:rsidRPr="00FB6F45" w:rsidRDefault="004B4EBF" w:rsidP="004B4EBF">
      <w:pPr>
        <w:pStyle w:val="ListParagraph"/>
        <w:numPr>
          <w:ilvl w:val="0"/>
          <w:numId w:val="8"/>
        </w:numPr>
        <w:spacing w:before="100" w:beforeAutospacing="1" w:after="40" w:line="276" w:lineRule="auto"/>
        <w:rPr>
          <w:rFonts w:cstheme="minorHAnsi"/>
        </w:rPr>
      </w:pPr>
      <w:r w:rsidRPr="00FB6F45">
        <w:rPr>
          <w:rFonts w:cstheme="minorHAnsi"/>
        </w:rPr>
        <w:t>T</w:t>
      </w:r>
      <w:r w:rsidR="002122F6">
        <w:rPr>
          <w:rFonts w:cstheme="minorHAnsi"/>
        </w:rPr>
        <w:t>able</w:t>
      </w:r>
      <w:r w:rsidRPr="00FB6F45">
        <w:rPr>
          <w:rFonts w:cstheme="minorHAnsi"/>
        </w:rPr>
        <w:t xml:space="preserve"> 1</w:t>
      </w:r>
      <w:r w:rsidR="002122F6">
        <w:rPr>
          <w:rFonts w:cstheme="minorHAnsi"/>
        </w:rPr>
        <w:t>:</w:t>
      </w:r>
      <w:r w:rsidRPr="00FB6F45">
        <w:rPr>
          <w:rFonts w:cstheme="minorHAnsi"/>
        </w:rPr>
        <w:t xml:space="preserve"> </w:t>
      </w:r>
      <w:r w:rsidR="00924863">
        <w:rPr>
          <w:rFonts w:cstheme="minorHAnsi"/>
        </w:rPr>
        <w:t>E</w:t>
      </w:r>
      <w:r w:rsidR="00924863" w:rsidRPr="00FB6F45">
        <w:rPr>
          <w:rFonts w:cstheme="minorHAnsi"/>
        </w:rPr>
        <w:t xml:space="preserve">xample of a figure caption. </w:t>
      </w:r>
      <w:r w:rsidR="00924863" w:rsidRPr="00FB6F45">
        <w:rPr>
          <w:rFonts w:cstheme="minorHAnsi"/>
          <w:iCs/>
        </w:rPr>
        <w:t>(</w:t>
      </w:r>
      <w:r w:rsidR="00924863" w:rsidRPr="00FB6F45">
        <w:rPr>
          <w:rFonts w:cstheme="minorHAnsi"/>
          <w:i/>
          <w:iCs/>
        </w:rPr>
        <w:t>table caption</w:t>
      </w:r>
      <w:r w:rsidR="00924863" w:rsidRPr="00FB6F45">
        <w:rPr>
          <w:rFonts w:cstheme="minorHAnsi"/>
          <w:iCs/>
        </w:rPr>
        <w:t>)</w:t>
      </w:r>
    </w:p>
    <w:p w14:paraId="15C95B4E" w14:textId="712241E8" w:rsidR="004B4EBF" w:rsidRPr="00FB6F45" w:rsidRDefault="004B4EBF" w:rsidP="004B4EBF">
      <w:pPr>
        <w:spacing w:before="100" w:beforeAutospacing="1" w:after="40" w:line="276" w:lineRule="auto"/>
        <w:rPr>
          <w:rFonts w:cstheme="minorHAnsi"/>
        </w:rPr>
      </w:pPr>
    </w:p>
    <w:p w14:paraId="4A4760E2" w14:textId="77777777" w:rsidR="004B4EBF" w:rsidRPr="00FB6F45" w:rsidRDefault="004B4EBF" w:rsidP="004B4EBF">
      <w:pPr>
        <w:spacing w:before="100" w:beforeAutospacing="1" w:after="40" w:line="276" w:lineRule="auto"/>
        <w:rPr>
          <w:rFonts w:cstheme="minorHAnsi"/>
        </w:rPr>
      </w:pPr>
    </w:p>
    <w:p w14:paraId="61F48823" w14:textId="7F89D4CE" w:rsidR="004B4EBF" w:rsidRPr="00FB6F45" w:rsidRDefault="004B4EBF" w:rsidP="004B4EBF">
      <w:pPr>
        <w:tabs>
          <w:tab w:val="left" w:pos="360"/>
        </w:tabs>
        <w:spacing w:before="160" w:after="80" w:line="276" w:lineRule="auto"/>
        <w:ind w:left="360"/>
        <w:outlineLvl w:val="4"/>
        <w:rPr>
          <w:rFonts w:eastAsia="SimSun" w:cstheme="minorHAnsi"/>
          <w:b/>
          <w:bCs/>
          <w:smallCaps/>
          <w:noProof/>
          <w:sz w:val="20"/>
          <w:szCs w:val="20"/>
        </w:rPr>
      </w:pPr>
      <w:r w:rsidRPr="00FB6F45">
        <w:rPr>
          <w:rFonts w:eastAsia="SimSun" w:cstheme="minorHAnsi"/>
          <w:b/>
          <w:bCs/>
          <w:smallCaps/>
          <w:noProof/>
          <w:sz w:val="20"/>
          <w:szCs w:val="20"/>
        </w:rPr>
        <w:t xml:space="preserve">Acknowledgment </w:t>
      </w:r>
    </w:p>
    <w:p w14:paraId="284C11FD" w14:textId="77777777" w:rsidR="00355AF1" w:rsidRPr="00FB6F45" w:rsidRDefault="00355AF1" w:rsidP="004B4EBF">
      <w:pPr>
        <w:numPr>
          <w:ilvl w:val="1"/>
          <w:numId w:val="10"/>
        </w:numPr>
        <w:spacing w:before="160" w:after="80" w:line="276" w:lineRule="auto"/>
        <w:ind w:left="360"/>
        <w:outlineLvl w:val="4"/>
        <w:rPr>
          <w:rFonts w:cstheme="minorHAnsi"/>
        </w:rPr>
      </w:pPr>
      <w:r w:rsidRPr="00355AF1">
        <w:rPr>
          <w:rFonts w:eastAsia="Times New Roman" w:cstheme="minorHAnsi"/>
          <w:sz w:val="20"/>
          <w:szCs w:val="24"/>
        </w:rPr>
        <w:t>To be provided before References.</w:t>
      </w:r>
    </w:p>
    <w:p w14:paraId="4F52FA1A" w14:textId="060C7E0B" w:rsidR="00355AF1" w:rsidRPr="00FB6F45" w:rsidRDefault="004B4EBF" w:rsidP="004B4EBF">
      <w:pPr>
        <w:numPr>
          <w:ilvl w:val="1"/>
          <w:numId w:val="10"/>
        </w:numPr>
        <w:spacing w:before="160" w:after="80" w:line="276" w:lineRule="auto"/>
        <w:ind w:left="360"/>
        <w:outlineLvl w:val="4"/>
        <w:rPr>
          <w:rFonts w:cstheme="minorHAnsi"/>
        </w:rPr>
      </w:pPr>
      <w:r w:rsidRPr="00FB6F45">
        <w:rPr>
          <w:rFonts w:cstheme="minorHAnsi"/>
        </w:rPr>
        <w:t>The preferred spelling of the word “acknowledgment” in America is without an “e” after the “g”.</w:t>
      </w:r>
    </w:p>
    <w:p w14:paraId="5E6172F4" w14:textId="3D51A092" w:rsidR="004B4EBF" w:rsidRPr="00FB6F45" w:rsidRDefault="004B4EBF" w:rsidP="004B4EBF">
      <w:pPr>
        <w:pStyle w:val="BodyText"/>
        <w:spacing w:line="276" w:lineRule="auto"/>
        <w:rPr>
          <w:rFonts w:cstheme="minorHAnsi"/>
        </w:rPr>
      </w:pPr>
      <w:r w:rsidRPr="00FB6F45">
        <w:rPr>
          <w:rFonts w:cstheme="minorHAnsi"/>
        </w:rPr>
        <w:t>Avoid the stilted expression “</w:t>
      </w:r>
      <w:r w:rsidRPr="00FB6F45">
        <w:rPr>
          <w:rFonts w:cstheme="minorHAnsi"/>
          <w:lang w:eastAsia="x-none"/>
        </w:rPr>
        <w:t>o</w:t>
      </w:r>
      <w:r w:rsidRPr="00FB6F45">
        <w:rPr>
          <w:rFonts w:cstheme="minorHAnsi"/>
        </w:rPr>
        <w:t>ne of us (R. B. G.) thanks ...</w:t>
      </w:r>
      <w:r w:rsidRPr="00FB6F45">
        <w:rPr>
          <w:rFonts w:cstheme="minorHAnsi"/>
          <w:lang w:eastAsia="x-none"/>
        </w:rPr>
        <w:t xml:space="preserve">”.  </w:t>
      </w:r>
      <w:r w:rsidRPr="00FB6F45">
        <w:rPr>
          <w:rFonts w:cstheme="minorHAnsi"/>
        </w:rPr>
        <w:t>Instead, try “R. B. G. thanks...”.</w:t>
      </w:r>
      <w:r w:rsidRPr="00FB6F45">
        <w:rPr>
          <w:rFonts w:cstheme="minorHAnsi"/>
          <w:lang w:eastAsia="x-none"/>
        </w:rPr>
        <w:t xml:space="preserve"> </w:t>
      </w:r>
      <w:r w:rsidRPr="00FB6F45">
        <w:rPr>
          <w:rFonts w:cstheme="minorHAnsi"/>
        </w:rPr>
        <w:t>Put sponsor acknowledgments in the unnumbered footnote on the first page.</w:t>
      </w:r>
    </w:p>
    <w:p w14:paraId="3903676D" w14:textId="77777777" w:rsidR="00355AF1" w:rsidRPr="00355AF1" w:rsidRDefault="00355AF1" w:rsidP="00355AF1">
      <w:pPr>
        <w:spacing w:after="0" w:line="360" w:lineRule="auto"/>
        <w:rPr>
          <w:rFonts w:eastAsia="Times New Roman" w:cstheme="minorHAnsi"/>
          <w:b/>
          <w:bCs/>
          <w:sz w:val="24"/>
          <w:szCs w:val="32"/>
        </w:rPr>
      </w:pPr>
    </w:p>
    <w:p w14:paraId="52A397BD" w14:textId="2C83D79E" w:rsidR="00355AF1" w:rsidRPr="00355AF1" w:rsidRDefault="00687A0E" w:rsidP="00687A0E">
      <w:pPr>
        <w:spacing w:after="0" w:line="360" w:lineRule="auto"/>
        <w:rPr>
          <w:rFonts w:eastAsia="Times New Roman" w:cstheme="minorHAnsi"/>
          <w:b/>
          <w:bCs/>
          <w:sz w:val="28"/>
          <w:szCs w:val="36"/>
        </w:rPr>
      </w:pPr>
      <w:r>
        <w:rPr>
          <w:rFonts w:eastAsia="Times New Roman" w:cstheme="minorHAnsi"/>
          <w:b/>
          <w:bCs/>
          <w:sz w:val="28"/>
          <w:szCs w:val="36"/>
        </w:rPr>
        <w:t xml:space="preserve">11. </w:t>
      </w:r>
      <w:r w:rsidR="00355AF1" w:rsidRPr="00355AF1">
        <w:rPr>
          <w:rFonts w:eastAsia="Times New Roman" w:cstheme="minorHAnsi"/>
          <w:b/>
          <w:bCs/>
          <w:sz w:val="28"/>
          <w:szCs w:val="36"/>
        </w:rPr>
        <w:t>References</w:t>
      </w:r>
    </w:p>
    <w:p w14:paraId="69011103" w14:textId="77777777" w:rsidR="00355AF1" w:rsidRPr="00355AF1" w:rsidRDefault="00355AF1" w:rsidP="00355AF1">
      <w:pPr>
        <w:numPr>
          <w:ilvl w:val="1"/>
          <w:numId w:val="12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355AF1">
        <w:rPr>
          <w:rFonts w:eastAsia="Times New Roman" w:cstheme="minorHAnsi"/>
          <w:sz w:val="20"/>
          <w:szCs w:val="24"/>
        </w:rPr>
        <w:t>Heading unnumbered; initial caps</w:t>
      </w:r>
    </w:p>
    <w:p w14:paraId="120A292F" w14:textId="77777777" w:rsidR="00355AF1" w:rsidRPr="00FB6F45" w:rsidRDefault="00355AF1" w:rsidP="00355AF1">
      <w:pPr>
        <w:spacing w:after="0" w:line="360" w:lineRule="auto"/>
        <w:rPr>
          <w:rFonts w:eastAsia="Times New Roman" w:cstheme="minorHAnsi"/>
          <w:b/>
          <w:bCs/>
          <w:szCs w:val="28"/>
        </w:rPr>
      </w:pPr>
      <w:r w:rsidRPr="00FB6F45">
        <w:rPr>
          <w:rFonts w:eastAsia="Times New Roman" w:cstheme="minorHAnsi"/>
          <w:b/>
          <w:bCs/>
          <w:szCs w:val="28"/>
        </w:rPr>
        <w:t>Book-type/edited-book-type references</w:t>
      </w:r>
    </w:p>
    <w:p w14:paraId="20A4FB5A" w14:textId="49779B8E" w:rsidR="00355AF1" w:rsidRPr="00FB6F45" w:rsidRDefault="00355AF1" w:rsidP="00355AF1">
      <w:pPr>
        <w:pStyle w:val="references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bookmarkStart w:id="0" w:name="_Hlk100665796"/>
      <w:r w:rsidRPr="00FB6F45">
        <w:rPr>
          <w:rFonts w:asciiTheme="minorHAnsi" w:hAnsiTheme="minorHAnsi" w:cstheme="minorHAnsi"/>
          <w:b/>
          <w:i/>
          <w:sz w:val="20"/>
          <w:szCs w:val="20"/>
        </w:rPr>
        <w:t xml:space="preserve">Authored book: </w:t>
      </w:r>
      <w:r w:rsidRPr="00FB6F45">
        <w:rPr>
          <w:rFonts w:asciiTheme="minorHAnsi" w:hAnsiTheme="minorHAnsi" w:cstheme="minorHAnsi"/>
          <w:sz w:val="20"/>
          <w:szCs w:val="20"/>
        </w:rPr>
        <w:t xml:space="preserve">Woods, D. D. and E. Hollnagel. </w:t>
      </w:r>
      <w:r w:rsidR="00924863">
        <w:rPr>
          <w:rFonts w:asciiTheme="minorHAnsi" w:hAnsiTheme="minorHAnsi" w:cstheme="minorHAnsi"/>
          <w:sz w:val="20"/>
          <w:szCs w:val="20"/>
        </w:rPr>
        <w:t>(</w:t>
      </w:r>
      <w:r w:rsidRPr="00FB6F45">
        <w:rPr>
          <w:rFonts w:asciiTheme="minorHAnsi" w:hAnsiTheme="minorHAnsi" w:cstheme="minorHAnsi"/>
          <w:sz w:val="20"/>
          <w:szCs w:val="20"/>
        </w:rPr>
        <w:t>2012</w:t>
      </w:r>
      <w:r w:rsidR="00924863">
        <w:rPr>
          <w:rFonts w:asciiTheme="minorHAnsi" w:hAnsiTheme="minorHAnsi" w:cstheme="minorHAnsi"/>
          <w:sz w:val="20"/>
          <w:szCs w:val="20"/>
        </w:rPr>
        <w:t>)</w:t>
      </w:r>
      <w:r w:rsidRPr="00FB6F45">
        <w:rPr>
          <w:rFonts w:asciiTheme="minorHAnsi" w:hAnsiTheme="minorHAnsi" w:cstheme="minorHAnsi"/>
          <w:sz w:val="20"/>
          <w:szCs w:val="20"/>
        </w:rPr>
        <w:t xml:space="preserve">. </w:t>
      </w:r>
      <w:r w:rsidRPr="00FB6F45">
        <w:rPr>
          <w:rFonts w:asciiTheme="minorHAnsi" w:hAnsiTheme="minorHAnsi" w:cstheme="minorHAnsi"/>
          <w:i/>
          <w:sz w:val="20"/>
          <w:szCs w:val="20"/>
        </w:rPr>
        <w:t>Joint cognitive systems</w:t>
      </w:r>
      <w:r w:rsidRPr="00FB6F45">
        <w:rPr>
          <w:rFonts w:asciiTheme="minorHAnsi" w:hAnsiTheme="minorHAnsi" w:cstheme="minorHAnsi"/>
          <w:sz w:val="20"/>
          <w:szCs w:val="20"/>
        </w:rPr>
        <w:t>. Boca Raton: CRC Press/Taylor &amp; Francis.</w:t>
      </w:r>
    </w:p>
    <w:bookmarkEnd w:id="0"/>
    <w:p w14:paraId="744B6D8E" w14:textId="77777777" w:rsidR="00355AF1" w:rsidRPr="00FB6F45" w:rsidRDefault="00355AF1" w:rsidP="00355AF1">
      <w:pPr>
        <w:pStyle w:val="references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i/>
          <w:sz w:val="20"/>
          <w:szCs w:val="20"/>
        </w:rPr>
      </w:pPr>
    </w:p>
    <w:p w14:paraId="0CB6D3D4" w14:textId="31939B1D" w:rsidR="00355AF1" w:rsidRPr="00FB6F45" w:rsidRDefault="00355AF1" w:rsidP="00355AF1">
      <w:pPr>
        <w:pStyle w:val="references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FB6F45">
        <w:rPr>
          <w:rFonts w:asciiTheme="minorHAnsi" w:hAnsiTheme="minorHAnsi" w:cstheme="minorHAnsi"/>
          <w:i/>
          <w:sz w:val="20"/>
          <w:szCs w:val="20"/>
        </w:rPr>
        <w:t xml:space="preserve">In text: </w:t>
      </w:r>
      <w:r w:rsidRPr="00FB6F45">
        <w:rPr>
          <w:rFonts w:asciiTheme="minorHAnsi" w:hAnsiTheme="minorHAnsi" w:cstheme="minorHAnsi"/>
          <w:sz w:val="20"/>
          <w:szCs w:val="20"/>
        </w:rPr>
        <w:t>(Woods and Hollnagel 2012)</w:t>
      </w:r>
    </w:p>
    <w:p w14:paraId="68672113" w14:textId="77777777" w:rsidR="00355AF1" w:rsidRPr="00FB6F45" w:rsidRDefault="00355AF1" w:rsidP="00355AF1">
      <w:pPr>
        <w:pStyle w:val="references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bookmarkStart w:id="1" w:name="_Hlk100665714"/>
      <w:r w:rsidRPr="00FB6F45">
        <w:rPr>
          <w:rFonts w:asciiTheme="minorHAnsi" w:hAnsiTheme="minorHAnsi" w:cstheme="minorHAnsi"/>
          <w:b/>
          <w:i/>
          <w:sz w:val="20"/>
          <w:szCs w:val="20"/>
        </w:rPr>
        <w:t xml:space="preserve">Chapter in multi authored book: </w:t>
      </w:r>
      <w:r w:rsidRPr="00FB6F45">
        <w:rPr>
          <w:rFonts w:asciiTheme="minorHAnsi" w:hAnsiTheme="minorHAnsi" w:cstheme="minorHAnsi"/>
          <w:sz w:val="20"/>
          <w:szCs w:val="20"/>
        </w:rPr>
        <w:t xml:space="preserve">Wiens, J. A. 2005. Avian community ecology: An iconoclastic view. In </w:t>
      </w:r>
      <w:r w:rsidRPr="00FB6F45">
        <w:rPr>
          <w:rFonts w:asciiTheme="minorHAnsi" w:hAnsiTheme="minorHAnsi" w:cstheme="minorHAnsi"/>
          <w:i/>
          <w:sz w:val="20"/>
          <w:szCs w:val="20"/>
        </w:rPr>
        <w:t>Perspectives in ornithology</w:t>
      </w:r>
      <w:r w:rsidRPr="00FB6F45">
        <w:rPr>
          <w:rFonts w:asciiTheme="minorHAnsi" w:hAnsiTheme="minorHAnsi" w:cstheme="minorHAnsi"/>
          <w:sz w:val="20"/>
          <w:szCs w:val="20"/>
        </w:rPr>
        <w:t>, ed. A. H. Brush, and G. A. Clark, 355–403. Cambridge: Cambridge Univ. Press.</w:t>
      </w:r>
    </w:p>
    <w:bookmarkEnd w:id="1"/>
    <w:p w14:paraId="06B27803" w14:textId="04E62C05" w:rsidR="00355AF1" w:rsidRPr="00FB6F45" w:rsidRDefault="0087754F" w:rsidP="00355AF1">
      <w:pPr>
        <w:pStyle w:val="references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b/>
          <w:bCs/>
          <w:sz w:val="20"/>
          <w:szCs w:val="20"/>
        </w:rPr>
      </w:pPr>
      <w:r w:rsidRPr="00FB6F45">
        <w:rPr>
          <w:rFonts w:asciiTheme="minorHAnsi" w:hAnsiTheme="minorHAnsi" w:cstheme="minorHAnsi"/>
          <w:b/>
          <w:bCs/>
          <w:sz w:val="20"/>
          <w:szCs w:val="20"/>
        </w:rPr>
        <w:t xml:space="preserve">Special note: </w:t>
      </w:r>
    </w:p>
    <w:p w14:paraId="2192FCF5" w14:textId="0D336508" w:rsidR="0087754F" w:rsidRPr="00FB6F45" w:rsidRDefault="0087754F" w:rsidP="0087754F">
      <w:pPr>
        <w:pStyle w:val="references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FB6F45">
        <w:rPr>
          <w:rFonts w:asciiTheme="minorHAnsi" w:hAnsiTheme="minorHAnsi" w:cstheme="minorHAnsi"/>
          <w:sz w:val="20"/>
          <w:szCs w:val="20"/>
        </w:rPr>
        <w:t>In case of more than six authors, first three are listed, followed by et al. In text, first author listed followed by et al.</w:t>
      </w:r>
    </w:p>
    <w:p w14:paraId="07B793A4" w14:textId="77777777" w:rsidR="0087754F" w:rsidRPr="00687A0E" w:rsidRDefault="0087754F" w:rsidP="0087754F">
      <w:pPr>
        <w:pStyle w:val="references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4CF54341" w14:textId="77777777" w:rsidR="0087754F" w:rsidRPr="0087754F" w:rsidRDefault="0087754F" w:rsidP="0087754F">
      <w:pPr>
        <w:spacing w:after="0" w:line="360" w:lineRule="auto"/>
        <w:rPr>
          <w:rFonts w:eastAsia="Times New Roman" w:cstheme="minorHAnsi"/>
          <w:b/>
          <w:bCs/>
          <w:sz w:val="24"/>
          <w:szCs w:val="32"/>
        </w:rPr>
      </w:pPr>
      <w:r w:rsidRPr="0087754F">
        <w:rPr>
          <w:rFonts w:eastAsia="Times New Roman" w:cstheme="minorHAnsi"/>
          <w:b/>
          <w:bCs/>
          <w:sz w:val="24"/>
          <w:szCs w:val="32"/>
        </w:rPr>
        <w:t>Journal-type reference</w:t>
      </w:r>
    </w:p>
    <w:p w14:paraId="7508D890" w14:textId="725524BA" w:rsidR="004B4EBF" w:rsidRDefault="0087754F" w:rsidP="004B4EBF">
      <w:pPr>
        <w:pStyle w:val="ListParagraph"/>
        <w:spacing w:before="100" w:beforeAutospacing="1" w:after="40" w:line="240" w:lineRule="auto"/>
        <w:ind w:left="360"/>
        <w:rPr>
          <w:rFonts w:cstheme="minorHAnsi"/>
        </w:rPr>
      </w:pPr>
      <w:proofErr w:type="spellStart"/>
      <w:r w:rsidRPr="00FB6F45">
        <w:rPr>
          <w:rFonts w:cstheme="minorHAnsi"/>
        </w:rPr>
        <w:t>Terborgh</w:t>
      </w:r>
      <w:proofErr w:type="spellEnd"/>
      <w:r w:rsidRPr="00FB6F45">
        <w:rPr>
          <w:rFonts w:cstheme="minorHAnsi"/>
        </w:rPr>
        <w:t xml:space="preserve">, J. 2009. Preservation of natural diversity. </w:t>
      </w:r>
      <w:proofErr w:type="spellStart"/>
      <w:r w:rsidRPr="00924863">
        <w:rPr>
          <w:rFonts w:cstheme="minorHAnsi"/>
          <w:iCs/>
        </w:rPr>
        <w:t>BioScience</w:t>
      </w:r>
      <w:proofErr w:type="spellEnd"/>
      <w:r w:rsidR="00924863">
        <w:rPr>
          <w:rFonts w:cstheme="minorHAnsi"/>
          <w:i/>
        </w:rPr>
        <w:t>.</w:t>
      </w:r>
      <w:r w:rsidRPr="00FB6F45">
        <w:rPr>
          <w:rFonts w:cstheme="minorHAnsi"/>
          <w:i/>
        </w:rPr>
        <w:t xml:space="preserve"> </w:t>
      </w:r>
      <w:r w:rsidRPr="00FB6F45">
        <w:rPr>
          <w:rFonts w:cstheme="minorHAnsi"/>
        </w:rPr>
        <w:t>24:715-22.</w:t>
      </w:r>
    </w:p>
    <w:p w14:paraId="476EF412" w14:textId="13706A33" w:rsidR="00924863" w:rsidRDefault="00924863" w:rsidP="004B4EBF">
      <w:pPr>
        <w:pStyle w:val="ListParagraph"/>
        <w:spacing w:before="100" w:beforeAutospacing="1" w:after="40" w:line="240" w:lineRule="auto"/>
        <w:ind w:left="360"/>
        <w:rPr>
          <w:rFonts w:cstheme="minorHAnsi"/>
        </w:rPr>
      </w:pPr>
    </w:p>
    <w:p w14:paraId="5FD4B3C0" w14:textId="77777777" w:rsidR="00397471" w:rsidRDefault="00397471" w:rsidP="004B4EBF">
      <w:pPr>
        <w:pStyle w:val="ListParagraph"/>
        <w:spacing w:before="100" w:beforeAutospacing="1" w:after="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B6F45">
        <w:rPr>
          <w:rFonts w:cstheme="minorHAnsi"/>
          <w:i/>
          <w:sz w:val="20"/>
          <w:szCs w:val="20"/>
        </w:rPr>
        <w:t xml:space="preserve">In text: </w:t>
      </w:r>
      <w:r w:rsidRPr="00061B0C">
        <w:rPr>
          <w:rFonts w:ascii="Times New Roman" w:eastAsia="Times New Roman" w:hAnsi="Times New Roman" w:cs="Times New Roman"/>
          <w:sz w:val="24"/>
          <w:szCs w:val="24"/>
          <w:lang w:val="en-GB"/>
        </w:rPr>
        <w:t>(Fry, 2003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14:paraId="7CAFE1BF" w14:textId="77777777" w:rsidR="00397471" w:rsidRDefault="00397471" w:rsidP="004B4EBF">
      <w:pPr>
        <w:pStyle w:val="ListParagraph"/>
        <w:spacing w:before="100" w:beforeAutospacing="1" w:after="40" w:line="240" w:lineRule="auto"/>
        <w:ind w:left="360"/>
        <w:rPr>
          <w:rFonts w:cstheme="minorHAnsi"/>
          <w:b/>
          <w:bCs/>
        </w:rPr>
      </w:pPr>
    </w:p>
    <w:p w14:paraId="50ECBB64" w14:textId="6DC522E7" w:rsidR="00924863" w:rsidRDefault="00924863" w:rsidP="004B4EBF">
      <w:pPr>
        <w:pStyle w:val="ListParagraph"/>
        <w:spacing w:before="100" w:beforeAutospacing="1" w:after="40" w:line="240" w:lineRule="auto"/>
        <w:ind w:left="360"/>
        <w:rPr>
          <w:rFonts w:cstheme="minorHAnsi"/>
          <w:b/>
          <w:bCs/>
        </w:rPr>
      </w:pPr>
      <w:r w:rsidRPr="00924863">
        <w:rPr>
          <w:rFonts w:cstheme="minorHAnsi"/>
          <w:b/>
          <w:bCs/>
        </w:rPr>
        <w:t>For two authors</w:t>
      </w:r>
    </w:p>
    <w:p w14:paraId="3ED8E9CF" w14:textId="77777777" w:rsidR="00CC4845" w:rsidRDefault="00CC4845" w:rsidP="004B4EBF">
      <w:pPr>
        <w:pStyle w:val="ListParagraph"/>
        <w:spacing w:before="100" w:beforeAutospacing="1" w:after="40" w:line="240" w:lineRule="auto"/>
        <w:ind w:left="360"/>
        <w:rPr>
          <w:rFonts w:cstheme="minorHAnsi"/>
          <w:b/>
          <w:bCs/>
        </w:rPr>
      </w:pPr>
    </w:p>
    <w:p w14:paraId="4DC1A8C4" w14:textId="38F36DB9" w:rsidR="00924863" w:rsidRDefault="00397471" w:rsidP="004B4EBF">
      <w:pPr>
        <w:pStyle w:val="ListParagraph"/>
        <w:spacing w:before="100" w:beforeAutospacing="1" w:after="40" w:line="240" w:lineRule="auto"/>
        <w:ind w:left="360"/>
        <w:rPr>
          <w:rFonts w:cstheme="minorHAnsi"/>
          <w:sz w:val="20"/>
          <w:szCs w:val="20"/>
        </w:rPr>
      </w:pPr>
      <w:r w:rsidRPr="00FB6F45">
        <w:rPr>
          <w:rFonts w:cstheme="minorHAnsi"/>
          <w:i/>
          <w:sz w:val="20"/>
          <w:szCs w:val="20"/>
        </w:rPr>
        <w:t xml:space="preserve">In text: </w:t>
      </w:r>
      <w:r w:rsidR="00CC4845" w:rsidRPr="00CC4845">
        <w:rPr>
          <w:rFonts w:cstheme="minorHAnsi"/>
          <w:iCs/>
          <w:sz w:val="20"/>
          <w:szCs w:val="20"/>
        </w:rPr>
        <w:t>(</w:t>
      </w:r>
      <w:r w:rsidR="00CC4845" w:rsidRPr="00061B0C">
        <w:rPr>
          <w:rFonts w:ascii="Times New Roman" w:eastAsia="Times New Roman" w:hAnsi="Times New Roman" w:cs="Times New Roman"/>
          <w:sz w:val="24"/>
          <w:szCs w:val="24"/>
          <w:lang w:val="en-GB"/>
        </w:rPr>
        <w:t>Draft and Lengel, 1998).</w:t>
      </w:r>
    </w:p>
    <w:p w14:paraId="3D26C56B" w14:textId="77777777" w:rsidR="00397471" w:rsidRPr="00924863" w:rsidRDefault="00397471" w:rsidP="004B4EBF">
      <w:pPr>
        <w:pStyle w:val="ListParagraph"/>
        <w:spacing w:before="100" w:beforeAutospacing="1" w:after="40" w:line="240" w:lineRule="auto"/>
        <w:ind w:left="360"/>
        <w:rPr>
          <w:rFonts w:cstheme="minorHAnsi"/>
          <w:b/>
          <w:bCs/>
        </w:rPr>
      </w:pPr>
    </w:p>
    <w:p w14:paraId="11EA6B59" w14:textId="17F376CD" w:rsidR="00924863" w:rsidRDefault="00924863" w:rsidP="004B4EBF">
      <w:pPr>
        <w:pStyle w:val="ListParagraph"/>
        <w:spacing w:before="100" w:beforeAutospacing="1" w:after="40" w:line="240" w:lineRule="auto"/>
        <w:ind w:left="360"/>
        <w:rPr>
          <w:rFonts w:cstheme="minorHAnsi"/>
        </w:rPr>
      </w:pPr>
      <w:r w:rsidRPr="00924863">
        <w:rPr>
          <w:rFonts w:cstheme="minorHAnsi"/>
        </w:rPr>
        <w:t>Alotaibi, A. R. and Mishra, A. V. (2015). Global and regional volatility spillovers to GCC stock markets. Int. Economic. Modelling. 45</w:t>
      </w:r>
      <w:r w:rsidR="00397471">
        <w:rPr>
          <w:rFonts w:cstheme="minorHAnsi"/>
        </w:rPr>
        <w:t>(3)</w:t>
      </w:r>
      <w:r w:rsidRPr="00924863">
        <w:rPr>
          <w:rFonts w:cstheme="minorHAnsi"/>
        </w:rPr>
        <w:t>:38–49.</w:t>
      </w:r>
    </w:p>
    <w:p w14:paraId="1F8DAB07" w14:textId="7BE46DAD" w:rsidR="00924863" w:rsidRPr="00924863" w:rsidRDefault="00924863" w:rsidP="004B4EBF">
      <w:pPr>
        <w:pStyle w:val="ListParagraph"/>
        <w:spacing w:before="100" w:beforeAutospacing="1" w:after="40" w:line="240" w:lineRule="auto"/>
        <w:ind w:left="360"/>
        <w:rPr>
          <w:rFonts w:cstheme="minorHAnsi"/>
          <w:b/>
          <w:bCs/>
        </w:rPr>
      </w:pPr>
      <w:r w:rsidRPr="00924863">
        <w:rPr>
          <w:rFonts w:cstheme="minorHAnsi"/>
          <w:b/>
          <w:bCs/>
        </w:rPr>
        <w:t>For more than 2 authors</w:t>
      </w:r>
    </w:p>
    <w:p w14:paraId="055083A8" w14:textId="77777777" w:rsidR="00924863" w:rsidRPr="00FB6F45" w:rsidRDefault="00924863" w:rsidP="004B4EBF">
      <w:pPr>
        <w:pStyle w:val="ListParagraph"/>
        <w:spacing w:before="100" w:beforeAutospacing="1" w:after="40" w:line="240" w:lineRule="auto"/>
        <w:ind w:left="360"/>
        <w:rPr>
          <w:rFonts w:cstheme="minorHAnsi"/>
        </w:rPr>
      </w:pPr>
    </w:p>
    <w:p w14:paraId="695576B6" w14:textId="473057E6" w:rsidR="0087754F" w:rsidRDefault="00924863" w:rsidP="004B4EBF">
      <w:pPr>
        <w:pStyle w:val="ListParagraph"/>
        <w:spacing w:before="100" w:beforeAutospacing="1" w:after="40" w:line="240" w:lineRule="auto"/>
        <w:ind w:left="360"/>
        <w:rPr>
          <w:rFonts w:cstheme="minorHAnsi"/>
        </w:rPr>
      </w:pPr>
      <w:proofErr w:type="spellStart"/>
      <w:r w:rsidRPr="00924863">
        <w:rPr>
          <w:rFonts w:cstheme="minorHAnsi"/>
        </w:rPr>
        <w:t>Akhtaruzzaman</w:t>
      </w:r>
      <w:proofErr w:type="spellEnd"/>
      <w:r w:rsidRPr="00924863">
        <w:rPr>
          <w:rFonts w:cstheme="minorHAnsi"/>
        </w:rPr>
        <w:t xml:space="preserve">, M., </w:t>
      </w:r>
      <w:proofErr w:type="spellStart"/>
      <w:r w:rsidRPr="00924863">
        <w:rPr>
          <w:rFonts w:cstheme="minorHAnsi"/>
        </w:rPr>
        <w:t>Boubaker</w:t>
      </w:r>
      <w:proofErr w:type="spellEnd"/>
      <w:r w:rsidRPr="00924863">
        <w:rPr>
          <w:rFonts w:cstheme="minorHAnsi"/>
        </w:rPr>
        <w:t>, S.,</w:t>
      </w:r>
      <w:r w:rsidR="00397471">
        <w:rPr>
          <w:rFonts w:cstheme="minorHAnsi"/>
        </w:rPr>
        <w:t xml:space="preserve"> </w:t>
      </w:r>
      <w:r w:rsidRPr="00924863">
        <w:rPr>
          <w:rFonts w:cstheme="minorHAnsi"/>
        </w:rPr>
        <w:t xml:space="preserve">and </w:t>
      </w:r>
      <w:proofErr w:type="spellStart"/>
      <w:r w:rsidRPr="00924863">
        <w:rPr>
          <w:rFonts w:cstheme="minorHAnsi"/>
        </w:rPr>
        <w:t>Sensoy</w:t>
      </w:r>
      <w:proofErr w:type="spellEnd"/>
      <w:r w:rsidRPr="00924863">
        <w:rPr>
          <w:rFonts w:cstheme="minorHAnsi"/>
        </w:rPr>
        <w:t xml:space="preserve">, A. (2021). Financial contagion during COVID–19 crisis. Int. </w:t>
      </w:r>
      <w:proofErr w:type="spellStart"/>
      <w:r w:rsidRPr="00924863">
        <w:rPr>
          <w:rFonts w:cstheme="minorHAnsi"/>
        </w:rPr>
        <w:t>Financ</w:t>
      </w:r>
      <w:proofErr w:type="spellEnd"/>
      <w:r w:rsidRPr="00924863">
        <w:rPr>
          <w:rFonts w:cstheme="minorHAnsi"/>
        </w:rPr>
        <w:t>. Res. Lett. 38</w:t>
      </w:r>
      <w:r w:rsidR="00397471">
        <w:rPr>
          <w:rFonts w:cstheme="minorHAnsi"/>
        </w:rPr>
        <w:t>(2)</w:t>
      </w:r>
      <w:r w:rsidRPr="00924863">
        <w:rPr>
          <w:rFonts w:cstheme="minorHAnsi"/>
        </w:rPr>
        <w:t>:101604</w:t>
      </w:r>
      <w:r w:rsidR="00397471">
        <w:rPr>
          <w:rFonts w:cstheme="minorHAnsi"/>
        </w:rPr>
        <w:noBreakHyphen/>
        <w:t>101609</w:t>
      </w:r>
      <w:r w:rsidRPr="00924863">
        <w:rPr>
          <w:rFonts w:cstheme="minorHAnsi"/>
        </w:rPr>
        <w:t>.</w:t>
      </w:r>
    </w:p>
    <w:p w14:paraId="24A8F623" w14:textId="77777777" w:rsidR="00CC4845" w:rsidRDefault="00CC4845" w:rsidP="004B4EBF">
      <w:pPr>
        <w:pStyle w:val="ListParagraph"/>
        <w:spacing w:before="100" w:beforeAutospacing="1" w:after="40" w:line="240" w:lineRule="auto"/>
        <w:ind w:left="360"/>
        <w:rPr>
          <w:rFonts w:cstheme="minorHAnsi"/>
        </w:rPr>
      </w:pPr>
    </w:p>
    <w:p w14:paraId="4E40B217" w14:textId="2D197EF6" w:rsidR="00CC4845" w:rsidRDefault="00CC4845" w:rsidP="004B4EBF">
      <w:pPr>
        <w:pStyle w:val="ListParagraph"/>
        <w:spacing w:before="100" w:beforeAutospacing="1" w:after="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spellStart"/>
      <w:r w:rsidRPr="00061B0C">
        <w:rPr>
          <w:rFonts w:ascii="Times New Roman" w:eastAsia="Times New Roman" w:hAnsi="Times New Roman" w:cs="Times New Roman"/>
          <w:sz w:val="24"/>
          <w:szCs w:val="24"/>
          <w:lang w:val="en-GB"/>
        </w:rPr>
        <w:t>Salehzadeh</w:t>
      </w:r>
      <w:proofErr w:type="spellEnd"/>
      <w:r w:rsidRPr="00061B0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et al., 2015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14:paraId="5E218676" w14:textId="77777777" w:rsidR="00CC4845" w:rsidRDefault="00CC4845" w:rsidP="004B4EBF">
      <w:pPr>
        <w:pStyle w:val="ListParagraph"/>
        <w:spacing w:before="100" w:beforeAutospacing="1" w:after="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CCCBF4C" w14:textId="22FCFA78" w:rsidR="0087754F" w:rsidRPr="00FB6F45" w:rsidRDefault="0087754F" w:rsidP="004B4EBF">
      <w:pPr>
        <w:pStyle w:val="ListParagraph"/>
        <w:spacing w:before="100" w:beforeAutospacing="1" w:after="40" w:line="240" w:lineRule="auto"/>
        <w:ind w:left="360"/>
        <w:rPr>
          <w:rFonts w:eastAsia="SimSun" w:cstheme="minorHAnsi"/>
          <w:b/>
          <w:bCs/>
          <w:noProof/>
        </w:rPr>
      </w:pPr>
      <w:r w:rsidRPr="00FB6F45">
        <w:rPr>
          <w:rFonts w:cstheme="minorHAnsi"/>
          <w:b/>
          <w:bCs/>
        </w:rPr>
        <w:t xml:space="preserve">In case of </w:t>
      </w:r>
      <w:r w:rsidRPr="00FB6F45">
        <w:rPr>
          <w:rFonts w:eastAsia="SimSun" w:cstheme="minorHAnsi"/>
          <w:b/>
          <w:bCs/>
          <w:noProof/>
        </w:rPr>
        <w:t xml:space="preserve">Electronic journal: </w:t>
      </w:r>
    </w:p>
    <w:p w14:paraId="051232AF" w14:textId="77777777" w:rsidR="0087754F" w:rsidRPr="00FB6F45" w:rsidRDefault="0087754F" w:rsidP="004B4EBF">
      <w:pPr>
        <w:pStyle w:val="ListParagraph"/>
        <w:spacing w:before="100" w:beforeAutospacing="1" w:after="40" w:line="240" w:lineRule="auto"/>
        <w:ind w:left="360"/>
        <w:rPr>
          <w:rFonts w:eastAsia="SimSun" w:cstheme="minorHAnsi"/>
          <w:noProof/>
        </w:rPr>
      </w:pPr>
    </w:p>
    <w:p w14:paraId="63ABA14B" w14:textId="06025C8F" w:rsidR="0087754F" w:rsidRPr="00FB6F45" w:rsidRDefault="0087754F" w:rsidP="004B4EBF">
      <w:pPr>
        <w:pStyle w:val="ListParagraph"/>
        <w:spacing w:before="100" w:beforeAutospacing="1" w:after="40" w:line="240" w:lineRule="auto"/>
        <w:ind w:left="360"/>
        <w:rPr>
          <w:rFonts w:eastAsia="SimSun" w:cstheme="minorHAnsi"/>
          <w:noProof/>
        </w:rPr>
      </w:pPr>
      <w:r w:rsidRPr="00FB6F45">
        <w:rPr>
          <w:rFonts w:eastAsia="SimSun" w:cstheme="minorHAnsi"/>
          <w:noProof/>
        </w:rPr>
        <w:t xml:space="preserve">Testa, B. and L. B. Kier. 2013. Emergence and dissolvence in the self-organisation of complex systems. Entropy 2, no. 1: 1-25. </w:t>
      </w:r>
      <w:r w:rsidRPr="00FB6F45">
        <w:rPr>
          <w:rFonts w:eastAsia="SimSun" w:cstheme="minorHAnsi"/>
          <w:noProof/>
        </w:rPr>
        <w:fldChar w:fldCharType="begin"/>
      </w:r>
      <w:ins w:id="2" w:author="HP" w:date="2022-04-12T13:29:00Z">
        <w:r w:rsidRPr="00FB6F45">
          <w:rPr>
            <w:rFonts w:eastAsia="SimSun" w:cstheme="minorHAnsi"/>
            <w:noProof/>
          </w:rPr>
          <w:instrText xml:space="preserve"> HYPERLINK "</w:instrText>
        </w:r>
      </w:ins>
      <w:r w:rsidRPr="00FB6F45">
        <w:rPr>
          <w:rFonts w:eastAsia="SimSun" w:cstheme="minorHAnsi"/>
          <w:noProof/>
        </w:rPr>
        <w:instrText>http://www.mdpi.org/entropy/papers/e2010001.pdf</w:instrText>
      </w:r>
      <w:ins w:id="3" w:author="HP" w:date="2022-04-12T13:29:00Z">
        <w:r w:rsidRPr="00FB6F45">
          <w:rPr>
            <w:rFonts w:eastAsia="SimSun" w:cstheme="minorHAnsi"/>
            <w:noProof/>
          </w:rPr>
          <w:instrText xml:space="preserve">" </w:instrText>
        </w:r>
      </w:ins>
      <w:r w:rsidRPr="00FB6F45">
        <w:rPr>
          <w:rFonts w:eastAsia="SimSun" w:cstheme="minorHAnsi"/>
          <w:noProof/>
        </w:rPr>
        <w:fldChar w:fldCharType="separate"/>
      </w:r>
      <w:r w:rsidRPr="00FB6F45">
        <w:rPr>
          <w:rStyle w:val="Hyperlink"/>
          <w:rFonts w:eastAsia="SimSun" w:cstheme="minorHAnsi"/>
          <w:noProof/>
        </w:rPr>
        <w:t>http://www.mdpi.org/entropy/papers/e2010001.pdf</w:t>
      </w:r>
      <w:r w:rsidRPr="00FB6F45">
        <w:rPr>
          <w:rFonts w:eastAsia="SimSun" w:cstheme="minorHAnsi"/>
          <w:noProof/>
        </w:rPr>
        <w:fldChar w:fldCharType="end"/>
      </w:r>
      <w:r w:rsidRPr="00FB6F45">
        <w:rPr>
          <w:rFonts w:eastAsia="SimSun" w:cstheme="minorHAnsi"/>
          <w:noProof/>
        </w:rPr>
        <w:t>.</w:t>
      </w:r>
    </w:p>
    <w:p w14:paraId="76270FD1" w14:textId="48872556" w:rsidR="0087754F" w:rsidRPr="00FB6F45" w:rsidRDefault="0087754F" w:rsidP="004B4EBF">
      <w:pPr>
        <w:pStyle w:val="ListParagraph"/>
        <w:spacing w:before="100" w:beforeAutospacing="1" w:after="40" w:line="240" w:lineRule="auto"/>
        <w:ind w:left="360"/>
        <w:rPr>
          <w:rFonts w:eastAsia="SimSun" w:cstheme="minorHAnsi"/>
          <w:noProof/>
        </w:rPr>
      </w:pPr>
    </w:p>
    <w:p w14:paraId="03B02BB0" w14:textId="1888B171" w:rsidR="0087754F" w:rsidRPr="00FB6F45" w:rsidRDefault="0087754F" w:rsidP="004B4EBF">
      <w:pPr>
        <w:pStyle w:val="ListParagraph"/>
        <w:spacing w:before="100" w:beforeAutospacing="1" w:after="40" w:line="240" w:lineRule="auto"/>
        <w:ind w:left="360"/>
        <w:rPr>
          <w:rFonts w:eastAsia="SimSun" w:cstheme="minorHAnsi"/>
          <w:noProof/>
        </w:rPr>
      </w:pPr>
    </w:p>
    <w:p w14:paraId="4F0BFFDC" w14:textId="42CED9A4" w:rsidR="0087754F" w:rsidRPr="00687A0E" w:rsidRDefault="0087754F" w:rsidP="0087754F">
      <w:pPr>
        <w:spacing w:before="100" w:beforeAutospacing="1" w:after="40" w:line="240" w:lineRule="auto"/>
        <w:rPr>
          <w:rFonts w:eastAsia="SimSun" w:cstheme="minorHAnsi"/>
          <w:b/>
          <w:bCs/>
          <w:noProof/>
          <w:sz w:val="24"/>
          <w:szCs w:val="24"/>
        </w:rPr>
      </w:pPr>
      <w:r w:rsidRPr="00687A0E">
        <w:rPr>
          <w:rFonts w:eastAsia="SimSun" w:cstheme="minorHAnsi"/>
          <w:b/>
          <w:bCs/>
          <w:noProof/>
          <w:sz w:val="24"/>
          <w:szCs w:val="24"/>
        </w:rPr>
        <w:t>Unpublished works</w:t>
      </w:r>
    </w:p>
    <w:p w14:paraId="789A9213" w14:textId="77777777" w:rsidR="00FB6F45" w:rsidRPr="00FB6F45" w:rsidRDefault="00FB6F45" w:rsidP="0087754F">
      <w:pPr>
        <w:spacing w:before="100" w:beforeAutospacing="1" w:after="40" w:line="240" w:lineRule="auto"/>
        <w:rPr>
          <w:rFonts w:cstheme="minorHAnsi"/>
        </w:rPr>
      </w:pPr>
      <w:r w:rsidRPr="00FB6F45">
        <w:rPr>
          <w:rFonts w:cstheme="minorHAnsi"/>
        </w:rPr>
        <w:t>Example 1:</w:t>
      </w:r>
    </w:p>
    <w:p w14:paraId="1480420C" w14:textId="5CE2CDD3" w:rsidR="0087754F" w:rsidRPr="00FB6F45" w:rsidRDefault="0087754F" w:rsidP="0087754F">
      <w:pPr>
        <w:spacing w:before="100" w:beforeAutospacing="1" w:after="40" w:line="240" w:lineRule="auto"/>
        <w:rPr>
          <w:rFonts w:cstheme="minorHAnsi"/>
        </w:rPr>
      </w:pPr>
      <w:r w:rsidRPr="00FB6F45">
        <w:rPr>
          <w:rFonts w:cstheme="minorHAnsi"/>
        </w:rPr>
        <w:t>Schwartz, G. J. 2012. Multiwavelength analyses of classical carbon-oxygen novae. PhD diss., Arizona State Univ.</w:t>
      </w:r>
    </w:p>
    <w:p w14:paraId="03FEF94A" w14:textId="611B1A27" w:rsidR="00FB6F45" w:rsidRPr="00FB6F45" w:rsidRDefault="00FB6F45" w:rsidP="0087754F">
      <w:pPr>
        <w:spacing w:before="100" w:beforeAutospacing="1" w:after="40" w:line="240" w:lineRule="auto"/>
        <w:rPr>
          <w:rFonts w:cstheme="minorHAnsi"/>
        </w:rPr>
      </w:pPr>
      <w:r w:rsidRPr="00FB6F45">
        <w:rPr>
          <w:rFonts w:cstheme="minorHAnsi"/>
        </w:rPr>
        <w:t>Example 2</w:t>
      </w:r>
    </w:p>
    <w:p w14:paraId="67C73D8E" w14:textId="06AFA979" w:rsidR="00FB6F45" w:rsidRPr="00FB6F45" w:rsidRDefault="00FB6F45" w:rsidP="0087754F">
      <w:pPr>
        <w:spacing w:before="100" w:beforeAutospacing="1" w:after="40" w:line="240" w:lineRule="auto"/>
        <w:rPr>
          <w:rFonts w:eastAsia="SimSun" w:cstheme="minorHAnsi"/>
          <w:noProof/>
        </w:rPr>
      </w:pPr>
      <w:r w:rsidRPr="00FB6F45">
        <w:rPr>
          <w:rFonts w:eastAsia="SimSun" w:cstheme="minorHAnsi"/>
          <w:noProof/>
        </w:rPr>
        <w:t>O’Guinn, T. C. 2014. Touching greatness. Paper presented at the annual meeting of the American Psychological Association, New York.</w:t>
      </w:r>
    </w:p>
    <w:p w14:paraId="1C053B69" w14:textId="782AFC1D" w:rsidR="00FB6F45" w:rsidRPr="00687A0E" w:rsidRDefault="00FB6F45" w:rsidP="0087754F">
      <w:pPr>
        <w:spacing w:before="100" w:beforeAutospacing="1" w:after="40" w:line="240" w:lineRule="auto"/>
        <w:rPr>
          <w:rFonts w:eastAsia="SimSun" w:cstheme="minorHAnsi"/>
          <w:b/>
          <w:bCs/>
          <w:noProof/>
          <w:sz w:val="20"/>
          <w:szCs w:val="20"/>
        </w:rPr>
      </w:pPr>
      <w:r w:rsidRPr="00687A0E">
        <w:rPr>
          <w:rFonts w:cstheme="minorHAnsi"/>
          <w:b/>
          <w:bCs/>
          <w:sz w:val="24"/>
          <w:szCs w:val="24"/>
        </w:rPr>
        <w:t>Online Documents:</w:t>
      </w:r>
    </w:p>
    <w:p w14:paraId="1130FDC2" w14:textId="77777777" w:rsidR="00FB6F45" w:rsidRPr="00FB6F45" w:rsidRDefault="00FB6F45" w:rsidP="0087754F">
      <w:pPr>
        <w:spacing w:before="100" w:beforeAutospacing="1" w:after="40" w:line="240" w:lineRule="auto"/>
        <w:rPr>
          <w:rFonts w:eastAsia="SimSun" w:cstheme="minorHAnsi"/>
          <w:noProof/>
        </w:rPr>
      </w:pPr>
    </w:p>
    <w:p w14:paraId="6422173C" w14:textId="0243CD80" w:rsidR="00FB6F45" w:rsidRPr="00FB6F45" w:rsidRDefault="00FB6F45" w:rsidP="00FB6F45">
      <w:pPr>
        <w:pStyle w:val="references"/>
        <w:numPr>
          <w:ilvl w:val="0"/>
          <w:numId w:val="0"/>
        </w:numPr>
        <w:ind w:left="360" w:hanging="360"/>
        <w:rPr>
          <w:rFonts w:asciiTheme="minorHAnsi" w:hAnsiTheme="minorHAnsi" w:cstheme="minorHAnsi"/>
          <w:sz w:val="24"/>
          <w:szCs w:val="24"/>
        </w:rPr>
      </w:pPr>
      <w:r w:rsidRPr="00FB6F45">
        <w:rPr>
          <w:rFonts w:asciiTheme="minorHAnsi" w:hAnsiTheme="minorHAnsi" w:cstheme="minorHAnsi"/>
          <w:sz w:val="24"/>
          <w:szCs w:val="24"/>
        </w:rPr>
        <w:t xml:space="preserve">Adamic, L. A. and B. A. Huberman. 2006. The nature of markets in the World Wide Web. Working paper, Xerox Palo Alto Research Center. </w:t>
      </w:r>
      <w:hyperlink r:id="rId5" w:history="1">
        <w:r w:rsidRPr="00FB6F45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http://www.parc.xerox.com/istl/groups/iea/www/webmarkets.html </w:t>
        </w:r>
      </w:hyperlink>
      <w:r w:rsidRPr="00FB6F45">
        <w:rPr>
          <w:rFonts w:asciiTheme="minorHAnsi" w:hAnsiTheme="minorHAnsi" w:cstheme="minorHAnsi"/>
          <w:sz w:val="24"/>
          <w:szCs w:val="24"/>
        </w:rPr>
        <w:t>(accessed March 12, 2014).</w:t>
      </w:r>
    </w:p>
    <w:p w14:paraId="0AE24466" w14:textId="77777777" w:rsidR="00FB6F45" w:rsidRPr="00687A0E" w:rsidRDefault="00FB6F45" w:rsidP="00FB6F45">
      <w:pPr>
        <w:spacing w:line="276" w:lineRule="auto"/>
        <w:rPr>
          <w:rFonts w:cstheme="minorHAnsi"/>
          <w:sz w:val="24"/>
          <w:szCs w:val="24"/>
        </w:rPr>
      </w:pPr>
    </w:p>
    <w:p w14:paraId="2566C13E" w14:textId="77777777" w:rsidR="00FB6F45" w:rsidRPr="00687A0E" w:rsidRDefault="00FB6F45" w:rsidP="00FB6F45">
      <w:pPr>
        <w:pStyle w:val="Heading2"/>
        <w:rPr>
          <w:rFonts w:eastAsia="MS Mincho"/>
          <w:sz w:val="24"/>
          <w:szCs w:val="24"/>
        </w:rPr>
      </w:pPr>
      <w:r w:rsidRPr="00687A0E">
        <w:rPr>
          <w:rFonts w:eastAsia="MS Mincho"/>
          <w:sz w:val="24"/>
          <w:szCs w:val="24"/>
        </w:rPr>
        <w:t xml:space="preserve">U.S. Census Bureau. 2013. Health insurance coverage status and type of coverage by sex, race, and Hispanic origin. Health Insurance Historical Table1. </w:t>
      </w:r>
      <w:hyperlink r:id="rId6" w:history="1">
        <w:r w:rsidRPr="00687A0E">
          <w:rPr>
            <w:rStyle w:val="Hyperlink"/>
            <w:rFonts w:eastAsia="MS Mincho"/>
            <w:i/>
            <w:iCs/>
            <w:sz w:val="24"/>
            <w:szCs w:val="24"/>
          </w:rPr>
          <w:t>http://www.census.gov/hhes/hlthins/historic/hihisttl.html.</w:t>
        </w:r>
      </w:hyperlink>
    </w:p>
    <w:p w14:paraId="731F238C" w14:textId="5F2A03A1" w:rsidR="00FB6F45" w:rsidRPr="00687A0E" w:rsidRDefault="00FB6F45" w:rsidP="0087754F">
      <w:pPr>
        <w:spacing w:before="100" w:beforeAutospacing="1" w:after="40" w:line="240" w:lineRule="auto"/>
        <w:rPr>
          <w:rFonts w:eastAsia="SimSun" w:cstheme="minorHAnsi"/>
          <w:b/>
          <w:bCs/>
          <w:noProof/>
          <w:sz w:val="24"/>
          <w:szCs w:val="24"/>
        </w:rPr>
      </w:pPr>
      <w:r w:rsidRPr="00687A0E">
        <w:rPr>
          <w:rFonts w:eastAsia="SimSun" w:cstheme="minorHAnsi"/>
          <w:b/>
          <w:bCs/>
          <w:noProof/>
          <w:sz w:val="24"/>
          <w:szCs w:val="24"/>
        </w:rPr>
        <w:t>Other Important points to follow</w:t>
      </w:r>
    </w:p>
    <w:p w14:paraId="69DA2B40" w14:textId="77777777" w:rsidR="00FB6F45" w:rsidRPr="00FB6F45" w:rsidRDefault="00FB6F45" w:rsidP="0087754F">
      <w:pPr>
        <w:spacing w:before="100" w:beforeAutospacing="1" w:after="40" w:line="240" w:lineRule="auto"/>
        <w:rPr>
          <w:rFonts w:eastAsia="SimSun" w:cstheme="minorHAnsi"/>
          <w:b/>
          <w:bCs/>
          <w:noProof/>
          <w:sz w:val="28"/>
          <w:szCs w:val="28"/>
        </w:rPr>
      </w:pPr>
    </w:p>
    <w:p w14:paraId="08912D92" w14:textId="15119912" w:rsidR="00FB6F45" w:rsidRDefault="00FB6F45" w:rsidP="00FB6F45">
      <w:pPr>
        <w:pStyle w:val="BodyText"/>
      </w:pPr>
      <w:r>
        <w:lastRenderedPageBreak/>
        <w:t>Use the MSWord “Format” pull-down menu, select Text Box &gt; Colors and Lines to choose No Fill and No Line.</w:t>
      </w:r>
    </w:p>
    <w:p w14:paraId="03DB4A97" w14:textId="7E62F05E" w:rsidR="007D6D7E" w:rsidRDefault="007D6D7E" w:rsidP="00FB6F45">
      <w:pPr>
        <w:pStyle w:val="BodyText"/>
        <w:rPr>
          <w:lang w:eastAsia="x-none"/>
        </w:rPr>
      </w:pPr>
      <w:r>
        <w:rPr>
          <w:lang w:eastAsia="x-none"/>
        </w:rPr>
        <w:t xml:space="preserve">Page </w:t>
      </w:r>
      <w:r w:rsidR="00D37588">
        <w:rPr>
          <w:lang w:eastAsia="x-none"/>
        </w:rPr>
        <w:t>size 6.7</w:t>
      </w:r>
      <w:r>
        <w:rPr>
          <w:lang w:eastAsia="x-none"/>
        </w:rPr>
        <w:t xml:space="preserve"> </w:t>
      </w:r>
      <w:r w:rsidR="00CE0C31">
        <w:rPr>
          <w:lang w:eastAsia="x-none"/>
        </w:rPr>
        <w:t>x</w:t>
      </w:r>
      <w:r>
        <w:rPr>
          <w:lang w:eastAsia="x-none"/>
        </w:rPr>
        <w:t xml:space="preserve"> 9.5</w:t>
      </w:r>
      <w:r w:rsidR="00CE0C31">
        <w:rPr>
          <w:lang w:eastAsia="x-none"/>
        </w:rPr>
        <w:t xml:space="preserve"> </w:t>
      </w:r>
    </w:p>
    <w:p w14:paraId="448DFD40" w14:textId="3E60F870" w:rsidR="00FB6F45" w:rsidRPr="00FB6F45" w:rsidRDefault="00FB6F45" w:rsidP="00FB6F45">
      <w:pPr>
        <w:pStyle w:val="BodyText"/>
        <w:rPr>
          <w:lang w:eastAsia="x-none"/>
        </w:rPr>
      </w:pPr>
      <w:r w:rsidRPr="00FB6F45">
        <w:rPr>
          <w:lang w:eastAsia="x-none"/>
        </w:rPr>
        <w:t>Font- Times New Roman, 10 pts</w:t>
      </w:r>
    </w:p>
    <w:p w14:paraId="511DD18C" w14:textId="5FEB934A" w:rsidR="00A50E36" w:rsidRPr="00FB6F45" w:rsidRDefault="00A50E36" w:rsidP="00FB6F45">
      <w:pPr>
        <w:pStyle w:val="BodyText"/>
        <w:rPr>
          <w:lang w:eastAsia="x-none"/>
        </w:rPr>
      </w:pPr>
      <w:r w:rsidRPr="00A50E36">
        <w:rPr>
          <w:b/>
          <w:bCs/>
          <w:lang w:eastAsia="x-none"/>
        </w:rPr>
        <w:t>Language:</w:t>
      </w:r>
      <w:r>
        <w:rPr>
          <w:lang w:eastAsia="x-none"/>
        </w:rPr>
        <w:t xml:space="preserve"> UK language with “S” spelling. </w:t>
      </w:r>
    </w:p>
    <w:sectPr w:rsidR="00A50E36" w:rsidRPr="00FB6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205C"/>
    <w:multiLevelType w:val="multilevel"/>
    <w:tmpl w:val="FFFFFFFF"/>
    <w:lvl w:ilvl="0">
      <w:start w:val="3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Book Antiqua" w:hAnsi="Book Antiqua"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ascii="Book Antiqua" w:hAnsi="Book Antiqua" w:cs="Times New Roman"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1E9875BE"/>
    <w:multiLevelType w:val="hybridMultilevel"/>
    <w:tmpl w:val="E8940F98"/>
    <w:lvl w:ilvl="0" w:tplc="2042D8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A58B2"/>
    <w:multiLevelType w:val="hybridMultilevel"/>
    <w:tmpl w:val="0DF4A7B6"/>
    <w:lvl w:ilvl="0" w:tplc="23746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60336"/>
    <w:multiLevelType w:val="hybridMultilevel"/>
    <w:tmpl w:val="FFFFFFFF"/>
    <w:lvl w:ilvl="0" w:tplc="C46877EA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368D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Book Antiqua" w:hAnsi="Book Antiqua" w:cs="Times New Roman" w:hint="default"/>
        <w:b w:val="0"/>
        <w:i w:val="0"/>
      </w:rPr>
    </w:lvl>
    <w:lvl w:ilvl="3">
      <w:start w:val="1"/>
      <w:numFmt w:val="lowerRoman"/>
      <w:lvlText w:val="%4)"/>
      <w:lvlJc w:val="left"/>
      <w:pPr>
        <w:tabs>
          <w:tab w:val="num" w:pos="1800"/>
        </w:tabs>
        <w:ind w:left="1440" w:hanging="360"/>
      </w:pPr>
      <w:rPr>
        <w:rFonts w:ascii="Book Antiqua" w:hAnsi="Book Antiqua" w:cs="Times New Roman"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3CCC1E37"/>
    <w:multiLevelType w:val="multilevel"/>
    <w:tmpl w:val="FFFFFFFF"/>
    <w:lvl w:ilvl="0">
      <w:start w:val="3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center"/>
      <w:pPr>
        <w:tabs>
          <w:tab w:val="num" w:pos="1080"/>
        </w:tabs>
        <w:ind w:left="1080" w:hanging="360"/>
      </w:pPr>
      <w:rPr>
        <w:rFonts w:ascii="Comic Sans MS" w:hAnsi="Comic Sans MS" w:cs="Times New Roman" w:hint="default"/>
        <w:b w:val="0"/>
        <w:i w:val="0"/>
      </w:rPr>
    </w:lvl>
    <w:lvl w:ilvl="3">
      <w:start w:val="1"/>
      <w:numFmt w:val="bullet"/>
      <w:lvlText w:val="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3D3F6B66"/>
    <w:multiLevelType w:val="hybridMultilevel"/>
    <w:tmpl w:val="E632B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B05D0C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Book Antiqua" w:hAnsi="Book Antiqua"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ascii="Book Antiqua" w:hAnsi="Book Antiqua" w:cs="Times New Roman" w:hint="default"/>
        <w:b w:val="0"/>
        <w:i w:val="0"/>
      </w:rPr>
    </w:lvl>
    <w:lvl w:ilvl="3">
      <w:start w:val="1"/>
      <w:numFmt w:val="lowerRoman"/>
      <w:lvlText w:val="%4)"/>
      <w:lvlJc w:val="left"/>
      <w:pPr>
        <w:tabs>
          <w:tab w:val="num" w:pos="1800"/>
        </w:tabs>
        <w:ind w:left="1440" w:hanging="360"/>
      </w:pPr>
      <w:rPr>
        <w:rFonts w:ascii="Book Antiqua" w:hAnsi="Book Antiqua" w:cs="Times New Roman"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52833E0C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Book Antiqua" w:hAnsi="Book Antiqua"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ascii="Book Antiqua" w:hAnsi="Book Antiqua" w:cs="Times New Roman" w:hint="default"/>
        <w:b w:val="0"/>
        <w:i w:val="0"/>
      </w:rPr>
    </w:lvl>
    <w:lvl w:ilvl="3">
      <w:start w:val="1"/>
      <w:numFmt w:val="lowerRoman"/>
      <w:lvlText w:val="%4)"/>
      <w:lvlJc w:val="left"/>
      <w:pPr>
        <w:tabs>
          <w:tab w:val="num" w:pos="1800"/>
        </w:tabs>
        <w:ind w:left="1440" w:hanging="360"/>
      </w:pPr>
      <w:rPr>
        <w:rFonts w:ascii="Book Antiqua" w:hAnsi="Book Antiqua" w:cs="Times New Roman"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529447C5"/>
    <w:multiLevelType w:val="hybridMultilevel"/>
    <w:tmpl w:val="2968E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A544A"/>
    <w:multiLevelType w:val="singleLevel"/>
    <w:tmpl w:val="FFFFFFFF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1" w15:restartNumberingAfterBreak="0">
    <w:nsid w:val="6C402C58"/>
    <w:multiLevelType w:val="hybridMultilevel"/>
    <w:tmpl w:val="FFFFFFFF"/>
    <w:lvl w:ilvl="0" w:tplc="C8D6570A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DFC2EE0"/>
    <w:multiLevelType w:val="hybridMultilevel"/>
    <w:tmpl w:val="AAC8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6"/>
  </w:num>
  <w:num w:numId="9">
    <w:abstractNumId w:val="11"/>
  </w:num>
  <w:num w:numId="10">
    <w:abstractNumId w:val="5"/>
  </w:num>
  <w:num w:numId="11">
    <w:abstractNumId w:val="4"/>
  </w:num>
  <w:num w:numId="12">
    <w:abstractNumId w:val="0"/>
  </w:num>
  <w:num w:numId="13">
    <w:abstractNumId w:val="10"/>
  </w:num>
  <w:num w:numId="1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AE"/>
    <w:rsid w:val="00031FA7"/>
    <w:rsid w:val="000D3D6B"/>
    <w:rsid w:val="000E4B39"/>
    <w:rsid w:val="002122F6"/>
    <w:rsid w:val="00355AF1"/>
    <w:rsid w:val="00397471"/>
    <w:rsid w:val="003D16CA"/>
    <w:rsid w:val="004B4EBF"/>
    <w:rsid w:val="004C3070"/>
    <w:rsid w:val="004C4B5E"/>
    <w:rsid w:val="00536EBC"/>
    <w:rsid w:val="00687A0E"/>
    <w:rsid w:val="00771460"/>
    <w:rsid w:val="007B270C"/>
    <w:rsid w:val="007D6D7E"/>
    <w:rsid w:val="0087754F"/>
    <w:rsid w:val="00924863"/>
    <w:rsid w:val="00A50E36"/>
    <w:rsid w:val="00A65BF1"/>
    <w:rsid w:val="00A90CAE"/>
    <w:rsid w:val="00AC6DF4"/>
    <w:rsid w:val="00B11179"/>
    <w:rsid w:val="00B81010"/>
    <w:rsid w:val="00CC4845"/>
    <w:rsid w:val="00CE0C31"/>
    <w:rsid w:val="00D37588"/>
    <w:rsid w:val="00D57919"/>
    <w:rsid w:val="00DA71D9"/>
    <w:rsid w:val="00FB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261CA"/>
  <w15:chartTrackingRefBased/>
  <w15:docId w15:val="{6CA89D0A-11EA-40DC-8C60-ED90B4C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6F45"/>
    <w:pPr>
      <w:keepNext/>
      <w:spacing w:after="0" w:line="276" w:lineRule="auto"/>
      <w:outlineLvl w:val="1"/>
    </w:pPr>
    <w:rPr>
      <w:rFonts w:eastAsia="Times New Roman" w:cstheme="minorHAnsi"/>
      <w:b/>
      <w:smallCap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4E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179"/>
    <w:pPr>
      <w:ind w:left="720"/>
      <w:contextualSpacing/>
    </w:pPr>
  </w:style>
  <w:style w:type="paragraph" w:customStyle="1" w:styleId="Author">
    <w:name w:val="Author"/>
    <w:rsid w:val="007B270C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</w:rPr>
  </w:style>
  <w:style w:type="paragraph" w:customStyle="1" w:styleId="Keywords">
    <w:name w:val="Keywords"/>
    <w:basedOn w:val="Normal"/>
    <w:qFormat/>
    <w:rsid w:val="00771460"/>
    <w:pPr>
      <w:spacing w:after="120" w:line="240" w:lineRule="auto"/>
      <w:ind w:firstLine="274"/>
      <w:jc w:val="both"/>
    </w:pPr>
    <w:rPr>
      <w:rFonts w:ascii="Times New Roman" w:eastAsia="SimSun" w:hAnsi="Times New Roman" w:cs="Times New Roman"/>
      <w:b/>
      <w:bCs/>
      <w:i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B6F45"/>
    <w:rPr>
      <w:rFonts w:eastAsia="Times New Roman" w:cstheme="minorHAnsi"/>
      <w:b/>
      <w:smallCap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DA71D9"/>
    <w:rPr>
      <w:rFonts w:cs="Times New Roman"/>
      <w:i/>
      <w:iCs/>
    </w:rPr>
  </w:style>
  <w:style w:type="paragraph" w:customStyle="1" w:styleId="bulletlist">
    <w:name w:val="bullet list"/>
    <w:basedOn w:val="BodyText"/>
    <w:rsid w:val="00DA71D9"/>
    <w:pPr>
      <w:numPr>
        <w:numId w:val="6"/>
      </w:numPr>
      <w:tabs>
        <w:tab w:val="clear" w:pos="648"/>
        <w:tab w:val="left" w:pos="288"/>
      </w:tabs>
      <w:spacing w:line="228" w:lineRule="auto"/>
      <w:ind w:left="576" w:hanging="288"/>
      <w:jc w:val="both"/>
    </w:pPr>
    <w:rPr>
      <w:rFonts w:ascii="Times New Roman" w:eastAsia="SimSun" w:hAnsi="Times New Roman" w:cs="Times New Roman"/>
      <w:spacing w:val="-1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A71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71D9"/>
  </w:style>
  <w:style w:type="paragraph" w:customStyle="1" w:styleId="figurecaption">
    <w:name w:val="figure caption"/>
    <w:rsid w:val="004B4EBF"/>
    <w:pPr>
      <w:numPr>
        <w:numId w:val="9"/>
      </w:numPr>
      <w:tabs>
        <w:tab w:val="left" w:pos="533"/>
      </w:tabs>
      <w:spacing w:before="80" w:after="200" w:line="240" w:lineRule="auto"/>
      <w:jc w:val="both"/>
    </w:pPr>
    <w:rPr>
      <w:rFonts w:ascii="Times New Roman" w:eastAsia="SimSun" w:hAnsi="Times New Roman" w:cs="Times New Roman"/>
      <w:noProof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4B4EBF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references">
    <w:name w:val="references"/>
    <w:rsid w:val="00355AF1"/>
    <w:pPr>
      <w:numPr>
        <w:numId w:val="13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75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54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57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79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79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9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sus.gov/hhes/hlthins/historic/hihisttl.html." TargetMode="External"/><Relationship Id="rId5" Type="http://schemas.openxmlformats.org/officeDocument/2006/relationships/hyperlink" Target="http://www.parc.xerox.com/istl/groups/iea/www/webmarkets.html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Ayub, Aafreen</cp:lastModifiedBy>
  <cp:revision>11</cp:revision>
  <dcterms:created xsi:type="dcterms:W3CDTF">2022-04-12T08:10:00Z</dcterms:created>
  <dcterms:modified xsi:type="dcterms:W3CDTF">2022-04-20T08:20:00Z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2022-04-20T08:20:49Z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7f8587c8-6a65-43ba-a46c-925eb4e48ea6</vt:lpwstr>
  </property>
  <property fmtid="{D5CDD505-2E9C-101B-9397-08002B2CF9AE}" pid="8" name="MSIP_Label_2bbab825-a111-45e4-86a1-18cee0005896_ContentBits">
    <vt:lpwstr>2</vt:lpwstr>
  </property>
</Properties>
</file>